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563672"/>
        <w:docPartObj>
          <w:docPartGallery w:val="Cover Pages"/>
          <w:docPartUnique/>
        </w:docPartObj>
      </w:sdtPr>
      <w:sdtEndPr>
        <w:rPr>
          <w:i/>
          <w:sz w:val="32"/>
        </w:rPr>
      </w:sdtEndPr>
      <w:sdtContent>
        <w:p w14:paraId="4AFCFE02" w14:textId="77777777" w:rsidR="00463675" w:rsidRDefault="00AE3748">
          <w:r>
            <w:rPr>
              <w:noProof/>
              <w:lang w:bidi="ar-SA"/>
            </w:rPr>
            <w:drawing>
              <wp:anchor distT="0" distB="0" distL="114300" distR="114300" simplePos="0" relativeHeight="251661312" behindDoc="0" locked="0" layoutInCell="1" allowOverlap="1" wp14:anchorId="0DB8952A" wp14:editId="7D3F27E6">
                <wp:simplePos x="0" y="0"/>
                <wp:positionH relativeFrom="column">
                  <wp:posOffset>5871210</wp:posOffset>
                </wp:positionH>
                <wp:positionV relativeFrom="paragraph">
                  <wp:posOffset>-929256</wp:posOffset>
                </wp:positionV>
                <wp:extent cx="1150531" cy="956930"/>
                <wp:effectExtent l="19050" t="0" r="0" b="0"/>
                <wp:wrapNone/>
                <wp:docPr id="6" name="Picture 5" descr="Logo_Vertical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ertical_4-Color.JPG"/>
                        <pic:cNvPicPr/>
                      </pic:nvPicPr>
                      <pic:blipFill>
                        <a:blip r:embed="rId9" cstate="print"/>
                        <a:stretch>
                          <a:fillRect/>
                        </a:stretch>
                      </pic:blipFill>
                      <pic:spPr>
                        <a:xfrm>
                          <a:off x="0" y="0"/>
                          <a:ext cx="1150531" cy="956930"/>
                        </a:xfrm>
                        <a:prstGeom prst="rect">
                          <a:avLst/>
                        </a:prstGeom>
                      </pic:spPr>
                    </pic:pic>
                  </a:graphicData>
                </a:graphic>
              </wp:anchor>
            </w:drawing>
          </w:r>
        </w:p>
        <w:p w14:paraId="66A96EBD" w14:textId="77777777" w:rsidR="00463675" w:rsidRDefault="009E59C8">
          <w:r>
            <w:rPr>
              <w:noProof/>
              <w:lang w:bidi="ar-SA"/>
            </w:rPr>
            <mc:AlternateContent>
              <mc:Choice Requires="wpg">
                <w:drawing>
                  <wp:anchor distT="0" distB="0" distL="114300" distR="114300" simplePos="0" relativeHeight="251660288" behindDoc="0" locked="0" layoutInCell="0" allowOverlap="1" wp14:anchorId="7AEA92DE" wp14:editId="141159A5">
                    <wp:simplePos x="0" y="0"/>
                    <wp:positionH relativeFrom="page">
                      <wp:align>center</wp:align>
                    </wp:positionH>
                    <wp:positionV relativeFrom="page">
                      <wp:align>center</wp:align>
                    </wp:positionV>
                    <wp:extent cx="7362190" cy="9535160"/>
                    <wp:effectExtent l="9525" t="9525" r="12065" b="1079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2" name="Group 9"/>
                            <wpg:cNvGrpSpPr>
                              <a:grpSpLocks/>
                            </wpg:cNvGrpSpPr>
                            <wpg:grpSpPr bwMode="auto">
                              <a:xfrm>
                                <a:off x="316" y="406"/>
                                <a:ext cx="11608" cy="15028"/>
                                <a:chOff x="321" y="406"/>
                                <a:chExt cx="11600" cy="15025"/>
                              </a:xfrm>
                            </wpg:grpSpPr>
                            <wps:wsp>
                              <wps:cNvPr id="3" name="Rectangle 10"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11"/>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0563779"/>
                                      <w:dataBinding w:prefixMappings="xmlns:ns0='http://schemas.openxmlformats.org/package/2006/metadata/core-properties' xmlns:ns1='http://purl.org/dc/elements/1.1/'" w:xpath="/ns0:coreProperties[1]/ns1:title[1]" w:storeItemID="{6C3C8BC8-F283-45AE-878A-BAB7291924A1}"/>
                                      <w:text/>
                                    </w:sdtPr>
                                    <w:sdtContent>
                                      <w:p w14:paraId="72FC92F1" w14:textId="77777777" w:rsidR="00040A86" w:rsidRDefault="00040A86">
                                        <w:pPr>
                                          <w:pStyle w:val="NoSpacing"/>
                                          <w:rPr>
                                            <w:color w:val="FFFFFF" w:themeColor="background1"/>
                                            <w:sz w:val="80"/>
                                            <w:szCs w:val="80"/>
                                          </w:rPr>
                                        </w:pPr>
                                        <w:r>
                                          <w:rPr>
                                            <w:color w:val="FFFFFF" w:themeColor="background1"/>
                                            <w:sz w:val="80"/>
                                            <w:szCs w:val="80"/>
                                          </w:rPr>
                                          <w:t>EWU PROCUREMENT CARD MANUAL</w:t>
                                        </w:r>
                                      </w:p>
                                    </w:sdtContent>
                                  </w:sdt>
                                  <w:p w14:paraId="5E9E0C1A" w14:textId="77777777" w:rsidR="00040A86" w:rsidRDefault="00040A86">
                                    <w:pPr>
                                      <w:pStyle w:val="NoSpacing"/>
                                      <w:rPr>
                                        <w:color w:val="FFFFFF" w:themeColor="background1"/>
                                        <w:sz w:val="40"/>
                                        <w:szCs w:val="40"/>
                                      </w:rPr>
                                    </w:pPr>
                                  </w:p>
                                  <w:p w14:paraId="704338A7" w14:textId="77777777" w:rsidR="00040A86" w:rsidRDefault="00040A86">
                                    <w:pPr>
                                      <w:pStyle w:val="NoSpacing"/>
                                      <w:rPr>
                                        <w:color w:val="FFFFFF" w:themeColor="background1"/>
                                      </w:rPr>
                                    </w:pPr>
                                  </w:p>
                                  <w:sdt>
                                    <w:sdtPr>
                                      <w:rPr>
                                        <w:rFonts w:eastAsia="Times New Roman" w:cs="Times New Roman"/>
                                        <w:color w:val="FFFFFF" w:themeColor="background1"/>
                                      </w:rPr>
                                      <w:alias w:val="Abstract"/>
                                      <w:id w:val="10563780"/>
                                      <w:dataBinding w:prefixMappings="xmlns:ns0='http://schemas.microsoft.com/office/2006/coverPageProps'" w:xpath="/ns0:CoverPageProperties[1]/ns0:Abstract[1]" w:storeItemID="{55AF091B-3C7A-41E3-B477-F2FDAA23CFDA}"/>
                                      <w:text/>
                                    </w:sdtPr>
                                    <w:sdtContent>
                                      <w:p w14:paraId="5DE15E7F" w14:textId="448811C9" w:rsidR="00040A86" w:rsidRPr="00463675" w:rsidRDefault="00040A86" w:rsidP="00463675">
                                        <w:pPr>
                                          <w:pStyle w:val="NoSpacing"/>
                                          <w:rPr>
                                            <w:color w:val="FFFFFF" w:themeColor="background1"/>
                                          </w:rPr>
                                        </w:pPr>
                                        <w:r w:rsidRPr="00463675">
                                          <w:rPr>
                                            <w:rFonts w:eastAsia="Times New Roman" w:cs="Times New Roman"/>
                                            <w:color w:val="FFFFFF" w:themeColor="background1"/>
                                          </w:rPr>
                                          <w:t>IN KEEPING WITH OUR OBJECTIVE TO ENSURE OPTIMUM EFFECTIVENESS, THIS MANUAL IS A KEY COMPONENT OF EWU’S PROCUREMENT CARD SYSTEM.</w:t>
                                        </w:r>
                                        <w:r>
                                          <w:rPr>
                                            <w:rFonts w:eastAsia="Times New Roman" w:cs="Times New Roman"/>
                                            <w:color w:val="FFFFFF" w:themeColor="background1"/>
                                          </w:rPr>
                                          <w:t xml:space="preserve"> </w:t>
                                        </w:r>
                                        <w:r w:rsidRPr="00463675">
                                          <w:rPr>
                                            <w:rFonts w:eastAsia="Times New Roman" w:cs="Times New Roman"/>
                                            <w:color w:val="FFFFFF" w:themeColor="background1"/>
                                          </w:rPr>
                                          <w:t xml:space="preserve">PLEASE DIRECT ANY QUESTIONS OR COMMENTS TO </w:t>
                                        </w:r>
                                        <w:r>
                                          <w:rPr>
                                            <w:rFonts w:eastAsia="Times New Roman" w:cs="Times New Roman"/>
                                            <w:color w:val="FFFFFF" w:themeColor="background1"/>
                                          </w:rPr>
                                          <w:t>PROCUREMENT AND CONTRACTS</w:t>
                                        </w:r>
                                        <w:r w:rsidRPr="00463675">
                                          <w:rPr>
                                            <w:rFonts w:eastAsia="Times New Roman" w:cs="Times New Roman"/>
                                            <w:color w:val="FFFFFF" w:themeColor="background1"/>
                                          </w:rPr>
                                          <w:t>.</w:t>
                                        </w:r>
                                      </w:p>
                                    </w:sdtContent>
                                  </w:sdt>
                                </w:txbxContent>
                              </wps:txbx>
                              <wps:bodyPr rot="0" vert="horz" wrap="square" lIns="228600" tIns="1371600" rIns="457200" bIns="45720" anchor="t" anchorCtr="0" upright="1">
                                <a:noAutofit/>
                              </wps:bodyPr>
                            </wps:wsp>
                            <wpg:grpSp>
                              <wpg:cNvPr id="5" name="Group 12"/>
                              <wpg:cNvGrpSpPr>
                                <a:grpSpLocks/>
                              </wpg:cNvGrpSpPr>
                              <wpg:grpSpPr bwMode="auto">
                                <a:xfrm>
                                  <a:off x="321" y="3424"/>
                                  <a:ext cx="3125" cy="6069"/>
                                  <a:chOff x="654" y="3599"/>
                                  <a:chExt cx="2880" cy="5760"/>
                                </a:xfrm>
                              </wpg:grpSpPr>
                              <wps:wsp>
                                <wps:cNvPr id="7" name="Rectangle 13"/>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4"/>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5"/>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6"/>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7"/>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8"/>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19"/>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0563781"/>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6AD95B40" w14:textId="7FC5FE33" w:rsidR="00040A86" w:rsidRDefault="00040A86">
                                        <w:pPr>
                                          <w:jc w:val="center"/>
                                          <w:rPr>
                                            <w:color w:val="FFFFFF" w:themeColor="background1"/>
                                            <w:sz w:val="48"/>
                                            <w:szCs w:val="52"/>
                                          </w:rPr>
                                        </w:pPr>
                                        <w:del w:id="0" w:author="Pflieger, Michael" w:date="2017-10-19T09:47:00Z">
                                          <w:r w:rsidDel="00040A86">
                                            <w:rPr>
                                              <w:color w:val="FFFFFF" w:themeColor="background1"/>
                                              <w:sz w:val="52"/>
                                              <w:szCs w:val="52"/>
                                            </w:rPr>
                                            <w:delText>2016</w:delText>
                                          </w:r>
                                        </w:del>
                                        <w:ins w:id="1" w:author="Pflieger, Michael" w:date="2017-10-19T09:47:00Z">
                                          <w:r>
                                            <w:rPr>
                                              <w:color w:val="FFFFFF" w:themeColor="background1"/>
                                              <w:sz w:val="52"/>
                                              <w:szCs w:val="52"/>
                                            </w:rPr>
                                            <w:t>2017</w:t>
                                          </w:r>
                                        </w:ins>
                                      </w:p>
                                    </w:sdtContent>
                                  </w:sdt>
                                </w:txbxContent>
                              </wps:txbx>
                              <wps:bodyPr rot="0" vert="horz" wrap="square" lIns="91440" tIns="45720" rIns="91440" bIns="45720" anchor="b" anchorCtr="0" upright="1">
                                <a:noAutofit/>
                              </wps:bodyPr>
                            </wps:wsp>
                          </wpg:grpSp>
                          <wpg:grpSp>
                            <wpg:cNvPr id="14" name="Group 20"/>
                            <wpg:cNvGrpSpPr>
                              <a:grpSpLocks/>
                            </wpg:cNvGrpSpPr>
                            <wpg:grpSpPr bwMode="auto">
                              <a:xfrm>
                                <a:off x="3446" y="13758"/>
                                <a:ext cx="8169" cy="1382"/>
                                <a:chOff x="3446" y="13758"/>
                                <a:chExt cx="8169" cy="1382"/>
                              </a:xfrm>
                            </wpg:grpSpPr>
                            <wpg:grpSp>
                              <wpg:cNvPr id="15" name="Group 21"/>
                              <wpg:cNvGrpSpPr>
                                <a:grpSpLocks/>
                              </wpg:cNvGrpSpPr>
                              <wpg:grpSpPr bwMode="auto">
                                <a:xfrm flipH="1" flipV="1">
                                  <a:off x="10833" y="14380"/>
                                  <a:ext cx="782" cy="760"/>
                                  <a:chOff x="8754" y="11945"/>
                                  <a:chExt cx="2880" cy="2859"/>
                                </a:xfrm>
                              </wpg:grpSpPr>
                              <wps:wsp>
                                <wps:cNvPr id="16" name="Rectangle 22"/>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23"/>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24"/>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25"/>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563782"/>
                                      <w:dataBinding w:prefixMappings="xmlns:ns0='http://schemas.openxmlformats.org/package/2006/metadata/core-properties' xmlns:ns1='http://purl.org/dc/elements/1.1/'" w:xpath="/ns0:coreProperties[1]/ns1:creator[1]" w:storeItemID="{6C3C8BC8-F283-45AE-878A-BAB7291924A1}"/>
                                      <w:text/>
                                    </w:sdtPr>
                                    <w:sdtContent>
                                      <w:p w14:paraId="0B52E765" w14:textId="349417B8" w:rsidR="00040A86" w:rsidRDefault="00040A86">
                                        <w:pPr>
                                          <w:pStyle w:val="NoSpacing"/>
                                          <w:jc w:val="right"/>
                                          <w:rPr>
                                            <w:color w:val="FFFFFF" w:themeColor="background1"/>
                                          </w:rPr>
                                        </w:pPr>
                                        <w:r>
                                          <w:rPr>
                                            <w:color w:val="FFFFFF" w:themeColor="background1"/>
                                          </w:rPr>
                                          <w:t>EWU Procurement and Contracts Department</w:t>
                                        </w:r>
                                      </w:p>
                                    </w:sdtContent>
                                  </w:sdt>
                                  <w:sdt>
                                    <w:sdtPr>
                                      <w:rPr>
                                        <w:color w:val="FFFFFF" w:themeColor="background1"/>
                                      </w:rPr>
                                      <w:alias w:val="Company"/>
                                      <w:id w:val="10563783"/>
                                      <w:dataBinding w:prefixMappings="xmlns:ns0='http://schemas.openxmlformats.org/officeDocument/2006/extended-properties'" w:xpath="/ns0:Properties[1]/ns0:Company[1]" w:storeItemID="{6668398D-A668-4E3E-A5EB-62B293D839F1}"/>
                                      <w:text/>
                                    </w:sdtPr>
                                    <w:sdtContent>
                                      <w:p w14:paraId="0683CD89" w14:textId="77777777" w:rsidR="00040A86" w:rsidRDefault="00040A86">
                                        <w:pPr>
                                          <w:pStyle w:val="NoSpacing"/>
                                          <w:jc w:val="right"/>
                                          <w:rPr>
                                            <w:color w:val="FFFFFF" w:themeColor="background1"/>
                                          </w:rPr>
                                        </w:pPr>
                                        <w:r>
                                          <w:rPr>
                                            <w:color w:val="FFFFFF" w:themeColor="background1"/>
                                          </w:rPr>
                                          <w:t>218 Tawanka Hall</w:t>
                                        </w:r>
                                      </w:p>
                                    </w:sdtContent>
                                  </w:sdt>
                                  <w:sdt>
                                    <w:sdtPr>
                                      <w:rPr>
                                        <w:color w:val="FFFFFF" w:themeColor="background1"/>
                                      </w:rPr>
                                      <w:alias w:val="Date"/>
                                      <w:id w:val="10563784"/>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Content>
                                      <w:p w14:paraId="0970AAF5" w14:textId="35997764" w:rsidR="00040A86" w:rsidRDefault="00040A86">
                                        <w:pPr>
                                          <w:pStyle w:val="NoSpacing"/>
                                          <w:jc w:val="right"/>
                                          <w:rPr>
                                            <w:color w:val="FFFFFF" w:themeColor="background1"/>
                                          </w:rPr>
                                        </w:pPr>
                                        <w:del w:id="2" w:author="Pflieger, Michael" w:date="2017-10-19T09:47:00Z">
                                          <w:r w:rsidDel="00040A86">
                                            <w:rPr>
                                              <w:color w:val="FFFFFF" w:themeColor="background1"/>
                                            </w:rPr>
                                            <w:delText>1/15/2016</w:delText>
                                          </w:r>
                                        </w:del>
                                        <w:ins w:id="3" w:author="Pflieger, Michael" w:date="2017-10-19T09:47:00Z">
                                          <w:r>
                                            <w:rPr>
                                              <w:color w:val="FFFFFF" w:themeColor="background1"/>
                                            </w:rPr>
                                            <w:t>1/1/2017</w:t>
                                          </w:r>
                                        </w:ins>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7AEA92DE" id="Group 8" o:spid="_x0000_s1026" style="position:absolute;margin-left:0;margin-top:0;width:579.7pt;height:750.8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" o:allowincell="f">
                    <v:group id="Group 9"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0"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6MxQAAANoAAAAPAAAAZHJzL2Rvd25yZXYueG1sRI9BawIx&#10;FITvhf6H8Aq9iGZt2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Cvn56MxQAAANoAAAAP&#10;AAAAAAAAAAAAAAAAAAcCAABkcnMvZG93bnJldi54bWxQSwUGAAAAAAMAAwC3AAAA+QIAAAAA&#10;" fillcolor="#8c8c8c [1772]" strokecolor="white [3212]" strokeweight="1pt">
                        <v:fill r:id="rId10" o:title="" color2="#bfbfbf [2412]" type="pattern"/>
                        <v:shadow color="#d8d8d8 [2732]" offset="3pt,3pt"/>
                      </v:rect>
                      <v:rect id="Rectangle 11"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qQwgAAANoAAAAPAAAAZHJzL2Rvd25yZXYueG1sRI9La8JA&#10;FIX3Qv/DcAV3ZqIU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BnrPqQwgAAANoAAAAPAAAA&#10;AAAAAAAAAAAAAAcCAABkcnMvZG93bnJldi54bWxQSwUGAAAAAAMAAwC3AAAA9gIAAAAA&#10;" fillcolor="#737373 [1789]" strokecolor="white [3212]" strokeweight="1pt">
                        <v:shadow color="#d8d8d8 [2732]" offset="3pt,3pt"/>
                        <v:textbox inset="18pt,108pt,36pt">
                          <w:txbxContent>
                            <w:sdt>
                              <w:sdtPr>
                                <w:rPr>
                                  <w:color w:val="FFFFFF" w:themeColor="background1"/>
                                  <w:sz w:val="80"/>
                                  <w:szCs w:val="80"/>
                                </w:rPr>
                                <w:alias w:val="Title"/>
                                <w:id w:val="10563779"/>
                                <w:dataBinding w:prefixMappings="xmlns:ns0='http://schemas.openxmlformats.org/package/2006/metadata/core-properties' xmlns:ns1='http://purl.org/dc/elements/1.1/'" w:xpath="/ns0:coreProperties[1]/ns1:title[1]" w:storeItemID="{6C3C8BC8-F283-45AE-878A-BAB7291924A1}"/>
                                <w:text/>
                              </w:sdtPr>
                              <w:sdtContent>
                                <w:p w14:paraId="72FC92F1" w14:textId="77777777" w:rsidR="00040A86" w:rsidRDefault="00040A86">
                                  <w:pPr>
                                    <w:pStyle w:val="NoSpacing"/>
                                    <w:rPr>
                                      <w:color w:val="FFFFFF" w:themeColor="background1"/>
                                      <w:sz w:val="80"/>
                                      <w:szCs w:val="80"/>
                                    </w:rPr>
                                  </w:pPr>
                                  <w:r>
                                    <w:rPr>
                                      <w:color w:val="FFFFFF" w:themeColor="background1"/>
                                      <w:sz w:val="80"/>
                                      <w:szCs w:val="80"/>
                                    </w:rPr>
                                    <w:t>EWU PROCUREMENT CARD MANUAL</w:t>
                                  </w:r>
                                </w:p>
                              </w:sdtContent>
                            </w:sdt>
                            <w:p w14:paraId="5E9E0C1A" w14:textId="77777777" w:rsidR="00040A86" w:rsidRDefault="00040A86">
                              <w:pPr>
                                <w:pStyle w:val="NoSpacing"/>
                                <w:rPr>
                                  <w:color w:val="FFFFFF" w:themeColor="background1"/>
                                  <w:sz w:val="40"/>
                                  <w:szCs w:val="40"/>
                                </w:rPr>
                              </w:pPr>
                            </w:p>
                            <w:p w14:paraId="704338A7" w14:textId="77777777" w:rsidR="00040A86" w:rsidRDefault="00040A86">
                              <w:pPr>
                                <w:pStyle w:val="NoSpacing"/>
                                <w:rPr>
                                  <w:color w:val="FFFFFF" w:themeColor="background1"/>
                                </w:rPr>
                              </w:pPr>
                            </w:p>
                            <w:sdt>
                              <w:sdtPr>
                                <w:rPr>
                                  <w:rFonts w:eastAsia="Times New Roman" w:cs="Times New Roman"/>
                                  <w:color w:val="FFFFFF" w:themeColor="background1"/>
                                </w:rPr>
                                <w:alias w:val="Abstract"/>
                                <w:id w:val="10563780"/>
                                <w:dataBinding w:prefixMappings="xmlns:ns0='http://schemas.microsoft.com/office/2006/coverPageProps'" w:xpath="/ns0:CoverPageProperties[1]/ns0:Abstract[1]" w:storeItemID="{55AF091B-3C7A-41E3-B477-F2FDAA23CFDA}"/>
                                <w:text/>
                              </w:sdtPr>
                              <w:sdtContent>
                                <w:p w14:paraId="5DE15E7F" w14:textId="448811C9" w:rsidR="00040A86" w:rsidRPr="00463675" w:rsidRDefault="00040A86" w:rsidP="00463675">
                                  <w:pPr>
                                    <w:pStyle w:val="NoSpacing"/>
                                    <w:rPr>
                                      <w:color w:val="FFFFFF" w:themeColor="background1"/>
                                    </w:rPr>
                                  </w:pPr>
                                  <w:r w:rsidRPr="00463675">
                                    <w:rPr>
                                      <w:rFonts w:eastAsia="Times New Roman" w:cs="Times New Roman"/>
                                      <w:color w:val="FFFFFF" w:themeColor="background1"/>
                                    </w:rPr>
                                    <w:t>IN KEEPING WITH OUR OBJECTIVE TO ENSURE OPTIMUM EFFECTIVENESS, THIS MANUAL IS A KEY COMPONENT OF EWU’S PROCUREMENT CARD SYSTEM.</w:t>
                                  </w:r>
                                  <w:r>
                                    <w:rPr>
                                      <w:rFonts w:eastAsia="Times New Roman" w:cs="Times New Roman"/>
                                      <w:color w:val="FFFFFF" w:themeColor="background1"/>
                                    </w:rPr>
                                    <w:t xml:space="preserve"> </w:t>
                                  </w:r>
                                  <w:r w:rsidRPr="00463675">
                                    <w:rPr>
                                      <w:rFonts w:eastAsia="Times New Roman" w:cs="Times New Roman"/>
                                      <w:color w:val="FFFFFF" w:themeColor="background1"/>
                                    </w:rPr>
                                    <w:t xml:space="preserve">PLEASE DIRECT ANY QUESTIONS OR COMMENTS TO </w:t>
                                  </w:r>
                                  <w:r>
                                    <w:rPr>
                                      <w:rFonts w:eastAsia="Times New Roman" w:cs="Times New Roman"/>
                                      <w:color w:val="FFFFFF" w:themeColor="background1"/>
                                    </w:rPr>
                                    <w:t>PROCUREMENT AND CONTRACTS</w:t>
                                  </w:r>
                                  <w:r w:rsidRPr="00463675">
                                    <w:rPr>
                                      <w:rFonts w:eastAsia="Times New Roman" w:cs="Times New Roman"/>
                                      <w:color w:val="FFFFFF" w:themeColor="background1"/>
                                    </w:rPr>
                                    <w:t>.</w:t>
                                  </w:r>
                                </w:p>
                              </w:sdtContent>
                            </w:sdt>
                          </w:txbxContent>
                        </v:textbox>
                      </v:rect>
                      <v:group id="Group 12"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3"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" fillcolor="#a7bfde [1620]" strokecolor="white [3212]" strokeweight="1pt">
                          <v:fill opacity="52428f"/>
                          <v:shadow color="#d8d8d8 [2732]" offset="3pt,3pt"/>
                        </v:rect>
                        <v:rect id="Rectangle 14"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" fillcolor="#a7bfde [1620]" strokecolor="white [3212]" strokeweight="1pt">
                          <v:fill opacity="32896f"/>
                          <v:shadow color="#d8d8d8 [2732]" offset="3pt,3pt"/>
                        </v:rect>
                        <v:rect id="Rectangle 15"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" fillcolor="#a7bfde [1620]" strokecolor="white [3212]" strokeweight="1pt">
                          <v:fill opacity="52428f"/>
                          <v:shadow color="#d8d8d8 [2732]" offset="3pt,3pt"/>
                        </v:rect>
                        <v:rect id="Rectangle 16"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17"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" fillcolor="#a7bfde [1620]" strokecolor="white [3212]" strokeweight="1pt">
                          <v:fill opacity="32896f"/>
                          <v:shadow color="#d8d8d8 [2732]" offset="3pt,3pt"/>
                        </v:rect>
                        <v:rect id="Rectangle 18"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7bfde [1620]" strokecolor="white [3212]" strokeweight="1pt">
                          <v:fill opacity="32896f"/>
                          <v:shadow color="#d8d8d8 [2732]" offset="3pt,3pt"/>
                        </v:rect>
                      </v:group>
                      <v:rect id="Rectangle 19"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" fillcolor="#c0504d [3205]" strokecolor="white [3212]" strokeweight="1pt">
                        <v:shadow color="#d8d8d8 [2732]" offset="3pt,3pt"/>
                        <v:textbox>
                          <w:txbxContent>
                            <w:sdt>
                              <w:sdtPr>
                                <w:rPr>
                                  <w:color w:val="FFFFFF" w:themeColor="background1"/>
                                  <w:sz w:val="52"/>
                                  <w:szCs w:val="52"/>
                                </w:rPr>
                                <w:alias w:val="Year"/>
                                <w:id w:val="10563781"/>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6AD95B40" w14:textId="7FC5FE33" w:rsidR="00040A86" w:rsidRDefault="00040A86">
                                  <w:pPr>
                                    <w:jc w:val="center"/>
                                    <w:rPr>
                                      <w:color w:val="FFFFFF" w:themeColor="background1"/>
                                      <w:sz w:val="48"/>
                                      <w:szCs w:val="52"/>
                                    </w:rPr>
                                  </w:pPr>
                                  <w:del w:id="4" w:author="Pflieger, Michael" w:date="2017-10-19T09:47:00Z">
                                    <w:r w:rsidDel="00040A86">
                                      <w:rPr>
                                        <w:color w:val="FFFFFF" w:themeColor="background1"/>
                                        <w:sz w:val="52"/>
                                        <w:szCs w:val="52"/>
                                      </w:rPr>
                                      <w:delText>2016</w:delText>
                                    </w:r>
                                  </w:del>
                                  <w:ins w:id="5" w:author="Pflieger, Michael" w:date="2017-10-19T09:47:00Z">
                                    <w:r>
                                      <w:rPr>
                                        <w:color w:val="FFFFFF" w:themeColor="background1"/>
                                        <w:sz w:val="52"/>
                                        <w:szCs w:val="52"/>
                                      </w:rPr>
                                      <w:t>2017</w:t>
                                    </w:r>
                                  </w:ins>
                                </w:p>
                              </w:sdtContent>
                            </w:sdt>
                          </w:txbxContent>
                        </v:textbox>
                      </v:rect>
                    </v:group>
                    <v:group id="Group 20"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21"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22"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" fillcolor="#bfbfbf [2412]" strokecolor="white [3212]" strokeweight="1pt">
                          <v:fill opacity="32896f"/>
                          <v:shadow color="#d8d8d8 [2732]" offset="3pt,3pt"/>
                        </v:rect>
                        <v:rect id="Rectangle 23"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" fillcolor="#c0504d [3205]" strokecolor="white [3212]" strokeweight="1pt">
                          <v:shadow color="#d8d8d8 [2732]" offset="3pt,3pt"/>
                        </v:rect>
                        <v:rect id="Rectangle 24"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group>
                      <v:rect id="Rectangle 25"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" filled="f" fillcolor="white [3212]" stroked="f" strokecolor="white [3212]" strokeweight="1pt">
                        <v:fill opacity="52428f"/>
                        <v:textbox inset=",0,,0">
                          <w:txbxContent>
                            <w:sdt>
                              <w:sdtPr>
                                <w:rPr>
                                  <w:color w:val="FFFFFF" w:themeColor="background1"/>
                                </w:rPr>
                                <w:alias w:val="Author"/>
                                <w:id w:val="10563782"/>
                                <w:dataBinding w:prefixMappings="xmlns:ns0='http://schemas.openxmlformats.org/package/2006/metadata/core-properties' xmlns:ns1='http://purl.org/dc/elements/1.1/'" w:xpath="/ns0:coreProperties[1]/ns1:creator[1]" w:storeItemID="{6C3C8BC8-F283-45AE-878A-BAB7291924A1}"/>
                                <w:text/>
                              </w:sdtPr>
                              <w:sdtContent>
                                <w:p w14:paraId="0B52E765" w14:textId="349417B8" w:rsidR="00040A86" w:rsidRDefault="00040A86">
                                  <w:pPr>
                                    <w:pStyle w:val="NoSpacing"/>
                                    <w:jc w:val="right"/>
                                    <w:rPr>
                                      <w:color w:val="FFFFFF" w:themeColor="background1"/>
                                    </w:rPr>
                                  </w:pPr>
                                  <w:r>
                                    <w:rPr>
                                      <w:color w:val="FFFFFF" w:themeColor="background1"/>
                                    </w:rPr>
                                    <w:t>EWU Procurement and Contracts Department</w:t>
                                  </w:r>
                                </w:p>
                              </w:sdtContent>
                            </w:sdt>
                            <w:sdt>
                              <w:sdtPr>
                                <w:rPr>
                                  <w:color w:val="FFFFFF" w:themeColor="background1"/>
                                </w:rPr>
                                <w:alias w:val="Company"/>
                                <w:id w:val="10563783"/>
                                <w:dataBinding w:prefixMappings="xmlns:ns0='http://schemas.openxmlformats.org/officeDocument/2006/extended-properties'" w:xpath="/ns0:Properties[1]/ns0:Company[1]" w:storeItemID="{6668398D-A668-4E3E-A5EB-62B293D839F1}"/>
                                <w:text/>
                              </w:sdtPr>
                              <w:sdtContent>
                                <w:p w14:paraId="0683CD89" w14:textId="77777777" w:rsidR="00040A86" w:rsidRDefault="00040A86">
                                  <w:pPr>
                                    <w:pStyle w:val="NoSpacing"/>
                                    <w:jc w:val="right"/>
                                    <w:rPr>
                                      <w:color w:val="FFFFFF" w:themeColor="background1"/>
                                    </w:rPr>
                                  </w:pPr>
                                  <w:r>
                                    <w:rPr>
                                      <w:color w:val="FFFFFF" w:themeColor="background1"/>
                                    </w:rPr>
                                    <w:t>218 Tawanka Hall</w:t>
                                  </w:r>
                                </w:p>
                              </w:sdtContent>
                            </w:sdt>
                            <w:sdt>
                              <w:sdtPr>
                                <w:rPr>
                                  <w:color w:val="FFFFFF" w:themeColor="background1"/>
                                </w:rPr>
                                <w:alias w:val="Date"/>
                                <w:id w:val="10563784"/>
                                <w:dataBinding w:prefixMappings="xmlns:ns0='http://schemas.microsoft.com/office/2006/coverPageProps'" w:xpath="/ns0:CoverPageProperties[1]/ns0:PublishDate[1]" w:storeItemID="{55AF091B-3C7A-41E3-B477-F2FDAA23CFDA}"/>
                                <w:date w:fullDate="2017-01-01T00:00:00Z">
                                  <w:dateFormat w:val="M/d/yyyy"/>
                                  <w:lid w:val="en-US"/>
                                  <w:storeMappedDataAs w:val="dateTime"/>
                                  <w:calendar w:val="gregorian"/>
                                </w:date>
                              </w:sdtPr>
                              <w:sdtContent>
                                <w:p w14:paraId="0970AAF5" w14:textId="35997764" w:rsidR="00040A86" w:rsidRDefault="00040A86">
                                  <w:pPr>
                                    <w:pStyle w:val="NoSpacing"/>
                                    <w:jc w:val="right"/>
                                    <w:rPr>
                                      <w:color w:val="FFFFFF" w:themeColor="background1"/>
                                    </w:rPr>
                                  </w:pPr>
                                  <w:del w:id="6" w:author="Pflieger, Michael" w:date="2017-10-19T09:47:00Z">
                                    <w:r w:rsidDel="00040A86">
                                      <w:rPr>
                                        <w:color w:val="FFFFFF" w:themeColor="background1"/>
                                      </w:rPr>
                                      <w:delText>1/15/2016</w:delText>
                                    </w:r>
                                  </w:del>
                                  <w:ins w:id="7" w:author="Pflieger, Michael" w:date="2017-10-19T09:47:00Z">
                                    <w:r>
                                      <w:rPr>
                                        <w:color w:val="FFFFFF" w:themeColor="background1"/>
                                      </w:rPr>
                                      <w:t>1/1/2017</w:t>
                                    </w:r>
                                  </w:ins>
                                </w:p>
                              </w:sdtContent>
                            </w:sdt>
                          </w:txbxContent>
                        </v:textbox>
                      </v:rect>
                    </v:group>
                    <w10:wrap anchorx="page" anchory="page"/>
                  </v:group>
                </w:pict>
              </mc:Fallback>
            </mc:AlternateContent>
          </w:r>
        </w:p>
        <w:p w14:paraId="0D0A249A" w14:textId="77777777" w:rsidR="00156312" w:rsidRPr="00156312" w:rsidRDefault="00463675" w:rsidP="00156312">
          <w:pPr>
            <w:rPr>
              <w:i/>
              <w:sz w:val="32"/>
            </w:rPr>
          </w:pPr>
          <w:r>
            <w:rPr>
              <w:i/>
              <w:sz w:val="32"/>
            </w:rPr>
            <w:br w:type="page"/>
          </w:r>
        </w:p>
      </w:sdtContent>
    </w:sdt>
    <w:bookmarkStart w:id="8" w:name="_Toc101944641" w:displacedByCustomXml="next"/>
    <w:sdt>
      <w:sdtPr>
        <w:rPr>
          <w:b w:val="0"/>
          <w:bCs w:val="0"/>
          <w:caps w:val="0"/>
          <w:color w:val="auto"/>
          <w:spacing w:val="0"/>
          <w:sz w:val="20"/>
          <w:szCs w:val="20"/>
        </w:rPr>
        <w:id w:val="1222091982"/>
        <w:docPartObj>
          <w:docPartGallery w:val="Table of Contents"/>
          <w:docPartUnique/>
        </w:docPartObj>
      </w:sdtPr>
      <w:sdtEndPr>
        <w:rPr>
          <w:noProof/>
        </w:rPr>
      </w:sdtEndPr>
      <w:sdtContent>
        <w:p w14:paraId="592AD68D" w14:textId="77777777" w:rsidR="00B9517D" w:rsidRDefault="00B9517D">
          <w:pPr>
            <w:pStyle w:val="TOCHeading"/>
          </w:pPr>
          <w:r>
            <w:t>Contents</w:t>
          </w:r>
        </w:p>
        <w:p w14:paraId="71F6CACE" w14:textId="791925C2" w:rsidR="0081662A" w:rsidRDefault="00B9517D">
          <w:pPr>
            <w:pStyle w:val="TOC2"/>
            <w:tabs>
              <w:tab w:val="right" w:leader="dot" w:pos="10502"/>
            </w:tabs>
            <w:rPr>
              <w:ins w:id="9" w:author="Pflieger, Michael" w:date="2017-10-19T10:50:00Z"/>
              <w:smallCaps w:val="0"/>
              <w:noProof/>
              <w:sz w:val="22"/>
              <w:szCs w:val="22"/>
              <w:lang w:bidi="ar-SA"/>
            </w:rPr>
          </w:pPr>
          <w:r>
            <w:fldChar w:fldCharType="begin"/>
          </w:r>
          <w:r>
            <w:instrText xml:space="preserve"> TOC \o "1-3" \h \z \u </w:instrText>
          </w:r>
          <w:r>
            <w:fldChar w:fldCharType="separate"/>
          </w:r>
          <w:ins w:id="10" w:author="Pflieger, Michael" w:date="2017-10-19T10:50:00Z">
            <w:r w:rsidR="0081662A" w:rsidRPr="005705C3">
              <w:rPr>
                <w:rStyle w:val="Hyperlink"/>
                <w:noProof/>
              </w:rPr>
              <w:fldChar w:fldCharType="begin"/>
            </w:r>
            <w:r w:rsidR="0081662A" w:rsidRPr="005705C3">
              <w:rPr>
                <w:rStyle w:val="Hyperlink"/>
                <w:noProof/>
              </w:rPr>
              <w:instrText xml:space="preserve"> </w:instrText>
            </w:r>
            <w:r w:rsidR="0081662A">
              <w:rPr>
                <w:noProof/>
              </w:rPr>
              <w:instrText>HYPERLINK \l "_Toc496173573"</w:instrText>
            </w:r>
            <w:r w:rsidR="0081662A" w:rsidRPr="005705C3">
              <w:rPr>
                <w:rStyle w:val="Hyperlink"/>
                <w:noProof/>
              </w:rPr>
              <w:instrText xml:space="preserve"> </w:instrText>
            </w:r>
            <w:r w:rsidR="0081662A" w:rsidRPr="005705C3">
              <w:rPr>
                <w:rStyle w:val="Hyperlink"/>
                <w:noProof/>
              </w:rPr>
            </w:r>
            <w:r w:rsidR="0081662A" w:rsidRPr="005705C3">
              <w:rPr>
                <w:rStyle w:val="Hyperlink"/>
                <w:noProof/>
              </w:rPr>
              <w:fldChar w:fldCharType="separate"/>
            </w:r>
            <w:r w:rsidR="0081662A" w:rsidRPr="005705C3">
              <w:rPr>
                <w:rStyle w:val="Hyperlink"/>
                <w:noProof/>
              </w:rPr>
              <w:t>INTRODUCTION</w:t>
            </w:r>
            <w:r w:rsidR="0081662A">
              <w:rPr>
                <w:noProof/>
                <w:webHidden/>
              </w:rPr>
              <w:tab/>
            </w:r>
            <w:r w:rsidR="0081662A">
              <w:rPr>
                <w:noProof/>
                <w:webHidden/>
              </w:rPr>
              <w:fldChar w:fldCharType="begin"/>
            </w:r>
            <w:r w:rsidR="0081662A">
              <w:rPr>
                <w:noProof/>
                <w:webHidden/>
              </w:rPr>
              <w:instrText xml:space="preserve"> PAGEREF _Toc496173573 \h </w:instrText>
            </w:r>
            <w:r w:rsidR="0081662A">
              <w:rPr>
                <w:noProof/>
                <w:webHidden/>
              </w:rPr>
            </w:r>
          </w:ins>
          <w:r w:rsidR="0081662A">
            <w:rPr>
              <w:noProof/>
              <w:webHidden/>
            </w:rPr>
            <w:fldChar w:fldCharType="separate"/>
          </w:r>
          <w:ins w:id="11" w:author="Pflieger, Michael" w:date="2017-10-19T10:50:00Z">
            <w:r w:rsidR="0081662A">
              <w:rPr>
                <w:noProof/>
                <w:webHidden/>
              </w:rPr>
              <w:t>3</w:t>
            </w:r>
            <w:r w:rsidR="0081662A">
              <w:rPr>
                <w:noProof/>
                <w:webHidden/>
              </w:rPr>
              <w:fldChar w:fldCharType="end"/>
            </w:r>
            <w:r w:rsidR="0081662A" w:rsidRPr="005705C3">
              <w:rPr>
                <w:rStyle w:val="Hyperlink"/>
                <w:noProof/>
              </w:rPr>
              <w:fldChar w:fldCharType="end"/>
            </w:r>
          </w:ins>
        </w:p>
        <w:p w14:paraId="23CF4011" w14:textId="70911A0D" w:rsidR="0081662A" w:rsidRDefault="0081662A">
          <w:pPr>
            <w:pStyle w:val="TOC2"/>
            <w:tabs>
              <w:tab w:val="right" w:leader="dot" w:pos="10502"/>
            </w:tabs>
            <w:rPr>
              <w:ins w:id="12" w:author="Pflieger, Michael" w:date="2017-10-19T10:50:00Z"/>
              <w:smallCaps w:val="0"/>
              <w:noProof/>
              <w:sz w:val="22"/>
              <w:szCs w:val="22"/>
              <w:lang w:bidi="ar-SA"/>
            </w:rPr>
          </w:pPr>
          <w:ins w:id="13"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"_Toc496173574"</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PURPOSE AND SCOPE</w:t>
            </w:r>
            <w:r>
              <w:rPr>
                <w:noProof/>
                <w:webHidden/>
              </w:rPr>
              <w:tab/>
            </w:r>
            <w:r>
              <w:rPr>
                <w:noProof/>
                <w:webHidden/>
              </w:rPr>
              <w:fldChar w:fldCharType="begin"/>
            </w:r>
            <w:r>
              <w:rPr>
                <w:noProof/>
                <w:webHidden/>
              </w:rPr>
              <w:instrText xml:space="preserve"> PAGEREF _Toc496173574 \h </w:instrText>
            </w:r>
            <w:r>
              <w:rPr>
                <w:noProof/>
                <w:webHidden/>
              </w:rPr>
            </w:r>
          </w:ins>
          <w:r>
            <w:rPr>
              <w:noProof/>
              <w:webHidden/>
            </w:rPr>
            <w:fldChar w:fldCharType="separate"/>
          </w:r>
          <w:ins w:id="14" w:author="Pflieger, Michael" w:date="2017-10-19T10:50:00Z">
            <w:r>
              <w:rPr>
                <w:noProof/>
                <w:webHidden/>
              </w:rPr>
              <w:t>3</w:t>
            </w:r>
            <w:r>
              <w:rPr>
                <w:noProof/>
                <w:webHidden/>
              </w:rPr>
              <w:fldChar w:fldCharType="end"/>
            </w:r>
            <w:r w:rsidRPr="005705C3">
              <w:rPr>
                <w:rStyle w:val="Hyperlink"/>
                <w:noProof/>
              </w:rPr>
              <w:fldChar w:fldCharType="end"/>
            </w:r>
          </w:ins>
        </w:p>
        <w:p w14:paraId="60D99022" w14:textId="362613D0" w:rsidR="0081662A" w:rsidRDefault="0081662A">
          <w:pPr>
            <w:pStyle w:val="TOC2"/>
            <w:tabs>
              <w:tab w:val="right" w:leader="dot" w:pos="10502"/>
            </w:tabs>
            <w:rPr>
              <w:ins w:id="15" w:author="Pflieger, Michael" w:date="2017-10-19T10:50:00Z"/>
              <w:smallCaps w:val="0"/>
              <w:noProof/>
              <w:sz w:val="22"/>
              <w:szCs w:val="22"/>
              <w:lang w:bidi="ar-SA"/>
            </w:rPr>
          </w:pPr>
          <w:ins w:id="16"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"_Toc496173575"</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PCard Contacts</w:t>
            </w:r>
            <w:r>
              <w:rPr>
                <w:noProof/>
                <w:webHidden/>
              </w:rPr>
              <w:tab/>
            </w:r>
            <w:r>
              <w:rPr>
                <w:noProof/>
                <w:webHidden/>
              </w:rPr>
              <w:fldChar w:fldCharType="begin"/>
            </w:r>
            <w:r>
              <w:rPr>
                <w:noProof/>
                <w:webHidden/>
              </w:rPr>
              <w:instrText xml:space="preserve"> PAGEREF _Toc496173575 \h </w:instrText>
            </w:r>
            <w:r>
              <w:rPr>
                <w:noProof/>
                <w:webHidden/>
              </w:rPr>
            </w:r>
          </w:ins>
          <w:r>
            <w:rPr>
              <w:noProof/>
              <w:webHidden/>
            </w:rPr>
            <w:fldChar w:fldCharType="separate"/>
          </w:r>
          <w:ins w:id="17" w:author="Pflieger, Michael" w:date="2017-10-19T10:50:00Z">
            <w:r>
              <w:rPr>
                <w:noProof/>
                <w:webHidden/>
              </w:rPr>
              <w:t>3</w:t>
            </w:r>
            <w:r>
              <w:rPr>
                <w:noProof/>
                <w:webHidden/>
              </w:rPr>
              <w:fldChar w:fldCharType="end"/>
            </w:r>
            <w:r w:rsidRPr="005705C3">
              <w:rPr>
                <w:rStyle w:val="Hyperlink"/>
                <w:noProof/>
              </w:rPr>
              <w:fldChar w:fldCharType="end"/>
            </w:r>
          </w:ins>
        </w:p>
        <w:p w14:paraId="157B5EE4" w14:textId="2D693202" w:rsidR="0081662A" w:rsidRDefault="0081662A">
          <w:pPr>
            <w:pStyle w:val="TOC2"/>
            <w:tabs>
              <w:tab w:val="right" w:leader="dot" w:pos="10502"/>
            </w:tabs>
            <w:rPr>
              <w:ins w:id="18" w:author="Pflieger, Michael" w:date="2017-10-19T10:50:00Z"/>
              <w:smallCaps w:val="0"/>
              <w:noProof/>
              <w:sz w:val="22"/>
              <w:szCs w:val="22"/>
              <w:lang w:bidi="ar-SA"/>
            </w:rPr>
          </w:pPr>
          <w:ins w:id="19"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"_Toc496173576"</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SUMMARY OF RESPONSIBILITIES</w:t>
            </w:r>
            <w:r>
              <w:rPr>
                <w:noProof/>
                <w:webHidden/>
              </w:rPr>
              <w:tab/>
            </w:r>
            <w:r>
              <w:rPr>
                <w:noProof/>
                <w:webHidden/>
              </w:rPr>
              <w:fldChar w:fldCharType="begin"/>
            </w:r>
            <w:r>
              <w:rPr>
                <w:noProof/>
                <w:webHidden/>
              </w:rPr>
              <w:instrText xml:space="preserve"> PAGEREF _Toc496173576 \h </w:instrText>
            </w:r>
            <w:r>
              <w:rPr>
                <w:noProof/>
                <w:webHidden/>
              </w:rPr>
            </w:r>
          </w:ins>
          <w:r>
            <w:rPr>
              <w:noProof/>
              <w:webHidden/>
            </w:rPr>
            <w:fldChar w:fldCharType="separate"/>
          </w:r>
          <w:ins w:id="20" w:author="Pflieger, Michael" w:date="2017-10-19T10:50:00Z">
            <w:r>
              <w:rPr>
                <w:noProof/>
                <w:webHidden/>
              </w:rPr>
              <w:t>4</w:t>
            </w:r>
            <w:r>
              <w:rPr>
                <w:noProof/>
                <w:webHidden/>
              </w:rPr>
              <w:fldChar w:fldCharType="end"/>
            </w:r>
            <w:r w:rsidRPr="005705C3">
              <w:rPr>
                <w:rStyle w:val="Hyperlink"/>
                <w:noProof/>
              </w:rPr>
              <w:fldChar w:fldCharType="end"/>
            </w:r>
          </w:ins>
        </w:p>
        <w:p w14:paraId="38F411F1" w14:textId="5CDB7F4F" w:rsidR="0081662A" w:rsidRDefault="0081662A">
          <w:pPr>
            <w:pStyle w:val="TOC2"/>
            <w:tabs>
              <w:tab w:val="right" w:leader="dot" w:pos="10502"/>
            </w:tabs>
            <w:rPr>
              <w:ins w:id="21" w:author="Pflieger, Michael" w:date="2017-10-19T10:50:00Z"/>
              <w:smallCaps w:val="0"/>
              <w:noProof/>
              <w:sz w:val="22"/>
              <w:szCs w:val="22"/>
              <w:lang w:bidi="ar-SA"/>
            </w:rPr>
          </w:pPr>
          <w:ins w:id="22"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"_Toc496173577"</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DIFFERENCES BETWEEN A PROCUREMENT CARD AND A PERSONAL CREDIT CARD</w:t>
            </w:r>
            <w:r>
              <w:rPr>
                <w:noProof/>
                <w:webHidden/>
              </w:rPr>
              <w:tab/>
            </w:r>
            <w:r>
              <w:rPr>
                <w:noProof/>
                <w:webHidden/>
              </w:rPr>
              <w:fldChar w:fldCharType="begin"/>
            </w:r>
            <w:r>
              <w:rPr>
                <w:noProof/>
                <w:webHidden/>
              </w:rPr>
              <w:instrText xml:space="preserve"> PAGEREF _Toc496173577 \h </w:instrText>
            </w:r>
            <w:r>
              <w:rPr>
                <w:noProof/>
                <w:webHidden/>
              </w:rPr>
            </w:r>
          </w:ins>
          <w:r>
            <w:rPr>
              <w:noProof/>
              <w:webHidden/>
            </w:rPr>
            <w:fldChar w:fldCharType="separate"/>
          </w:r>
          <w:ins w:id="23" w:author="Pflieger, Michael" w:date="2017-10-19T10:50:00Z">
            <w:r>
              <w:rPr>
                <w:noProof/>
                <w:webHidden/>
              </w:rPr>
              <w:t>5</w:t>
            </w:r>
            <w:r>
              <w:rPr>
                <w:noProof/>
                <w:webHidden/>
              </w:rPr>
              <w:fldChar w:fldCharType="end"/>
            </w:r>
            <w:r w:rsidRPr="005705C3">
              <w:rPr>
                <w:rStyle w:val="Hyperlink"/>
                <w:noProof/>
              </w:rPr>
              <w:fldChar w:fldCharType="end"/>
            </w:r>
          </w:ins>
        </w:p>
        <w:p w14:paraId="06611E79" w14:textId="1CD331A2" w:rsidR="0081662A" w:rsidRDefault="0081662A">
          <w:pPr>
            <w:pStyle w:val="TOC2"/>
            <w:tabs>
              <w:tab w:val="right" w:leader="dot" w:pos="10502"/>
            </w:tabs>
            <w:rPr>
              <w:ins w:id="24" w:author="Pflieger, Michael" w:date="2017-10-19T10:50:00Z"/>
              <w:smallCaps w:val="0"/>
              <w:noProof/>
              <w:sz w:val="22"/>
              <w:szCs w:val="22"/>
              <w:lang w:bidi="ar-SA"/>
            </w:rPr>
          </w:pPr>
          <w:ins w:id="25"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"_Toc496173578"</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OVERVIEW</w:t>
            </w:r>
            <w:r>
              <w:rPr>
                <w:noProof/>
                <w:webHidden/>
              </w:rPr>
              <w:tab/>
            </w:r>
            <w:r>
              <w:rPr>
                <w:noProof/>
                <w:webHidden/>
              </w:rPr>
              <w:fldChar w:fldCharType="begin"/>
            </w:r>
            <w:r>
              <w:rPr>
                <w:noProof/>
                <w:webHidden/>
              </w:rPr>
              <w:instrText xml:space="preserve"> PAGEREF _Toc496173578 \h </w:instrText>
            </w:r>
            <w:r>
              <w:rPr>
                <w:noProof/>
                <w:webHidden/>
              </w:rPr>
            </w:r>
          </w:ins>
          <w:r>
            <w:rPr>
              <w:noProof/>
              <w:webHidden/>
            </w:rPr>
            <w:fldChar w:fldCharType="separate"/>
          </w:r>
          <w:ins w:id="26" w:author="Pflieger, Michael" w:date="2017-10-19T10:50:00Z">
            <w:r>
              <w:rPr>
                <w:noProof/>
                <w:webHidden/>
              </w:rPr>
              <w:t>6</w:t>
            </w:r>
            <w:r>
              <w:rPr>
                <w:noProof/>
                <w:webHidden/>
              </w:rPr>
              <w:fldChar w:fldCharType="end"/>
            </w:r>
            <w:r w:rsidRPr="005705C3">
              <w:rPr>
                <w:rStyle w:val="Hyperlink"/>
                <w:noProof/>
              </w:rPr>
              <w:fldChar w:fldCharType="end"/>
            </w:r>
          </w:ins>
        </w:p>
        <w:p w14:paraId="56DACC37" w14:textId="44EF9EE0" w:rsidR="0081662A" w:rsidRDefault="0081662A">
          <w:pPr>
            <w:pStyle w:val="TOC2"/>
            <w:tabs>
              <w:tab w:val="right" w:leader="dot" w:pos="10502"/>
            </w:tabs>
            <w:rPr>
              <w:ins w:id="27" w:author="Pflieger, Michael" w:date="2017-10-19T10:50:00Z"/>
              <w:smallCaps w:val="0"/>
              <w:noProof/>
              <w:sz w:val="22"/>
              <w:szCs w:val="22"/>
              <w:lang w:bidi="ar-SA"/>
            </w:rPr>
          </w:pPr>
          <w:ins w:id="28"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"_Toc496173579"</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OBTAINING A PROCUREMENT CARD</w:t>
            </w:r>
            <w:r>
              <w:rPr>
                <w:noProof/>
                <w:webHidden/>
              </w:rPr>
              <w:tab/>
            </w:r>
            <w:r>
              <w:rPr>
                <w:noProof/>
                <w:webHidden/>
              </w:rPr>
              <w:fldChar w:fldCharType="begin"/>
            </w:r>
            <w:r>
              <w:rPr>
                <w:noProof/>
                <w:webHidden/>
              </w:rPr>
              <w:instrText xml:space="preserve"> PAGEREF _Toc496173579 \h </w:instrText>
            </w:r>
            <w:r>
              <w:rPr>
                <w:noProof/>
                <w:webHidden/>
              </w:rPr>
            </w:r>
          </w:ins>
          <w:r>
            <w:rPr>
              <w:noProof/>
              <w:webHidden/>
            </w:rPr>
            <w:fldChar w:fldCharType="separate"/>
          </w:r>
          <w:ins w:id="29" w:author="Pflieger, Michael" w:date="2017-10-19T10:50:00Z">
            <w:r>
              <w:rPr>
                <w:noProof/>
                <w:webHidden/>
              </w:rPr>
              <w:t>7</w:t>
            </w:r>
            <w:r>
              <w:rPr>
                <w:noProof/>
                <w:webHidden/>
              </w:rPr>
              <w:fldChar w:fldCharType="end"/>
            </w:r>
            <w:r w:rsidRPr="005705C3">
              <w:rPr>
                <w:rStyle w:val="Hyperlink"/>
                <w:noProof/>
              </w:rPr>
              <w:fldChar w:fldCharType="end"/>
            </w:r>
          </w:ins>
        </w:p>
        <w:p w14:paraId="22D94607" w14:textId="74800145" w:rsidR="0081662A" w:rsidRDefault="0081662A">
          <w:pPr>
            <w:pStyle w:val="TOC2"/>
            <w:tabs>
              <w:tab w:val="right" w:leader="dot" w:pos="10502"/>
            </w:tabs>
            <w:rPr>
              <w:ins w:id="30" w:author="Pflieger, Michael" w:date="2017-10-19T10:50:00Z"/>
              <w:smallCaps w:val="0"/>
              <w:noProof/>
              <w:sz w:val="22"/>
              <w:szCs w:val="22"/>
              <w:lang w:bidi="ar-SA"/>
            </w:rPr>
          </w:pPr>
          <w:ins w:id="31"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"_Toc496173580"</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ACTIVATING YOUR CARD</w:t>
            </w:r>
            <w:r>
              <w:rPr>
                <w:noProof/>
                <w:webHidden/>
              </w:rPr>
              <w:tab/>
            </w:r>
            <w:r>
              <w:rPr>
                <w:noProof/>
                <w:webHidden/>
              </w:rPr>
              <w:fldChar w:fldCharType="begin"/>
            </w:r>
            <w:r>
              <w:rPr>
                <w:noProof/>
                <w:webHidden/>
              </w:rPr>
              <w:instrText xml:space="preserve"> PAGEREF _Toc496173580 \h </w:instrText>
            </w:r>
            <w:r>
              <w:rPr>
                <w:noProof/>
                <w:webHidden/>
              </w:rPr>
            </w:r>
          </w:ins>
          <w:r>
            <w:rPr>
              <w:noProof/>
              <w:webHidden/>
            </w:rPr>
            <w:fldChar w:fldCharType="separate"/>
          </w:r>
          <w:ins w:id="32" w:author="Pflieger, Michael" w:date="2017-10-19T10:50:00Z">
            <w:r>
              <w:rPr>
                <w:noProof/>
                <w:webHidden/>
              </w:rPr>
              <w:t>7</w:t>
            </w:r>
            <w:r>
              <w:rPr>
                <w:noProof/>
                <w:webHidden/>
              </w:rPr>
              <w:fldChar w:fldCharType="end"/>
            </w:r>
            <w:r w:rsidRPr="005705C3">
              <w:rPr>
                <w:rStyle w:val="Hyperlink"/>
                <w:noProof/>
              </w:rPr>
              <w:fldChar w:fldCharType="end"/>
            </w:r>
          </w:ins>
        </w:p>
        <w:p w14:paraId="0460518A" w14:textId="0766DE38" w:rsidR="0081662A" w:rsidRDefault="0081662A">
          <w:pPr>
            <w:pStyle w:val="TOC2"/>
            <w:tabs>
              <w:tab w:val="right" w:leader="dot" w:pos="10502"/>
            </w:tabs>
            <w:rPr>
              <w:ins w:id="33" w:author="Pflieger, Michael" w:date="2017-10-19T10:50:00Z"/>
              <w:smallCaps w:val="0"/>
              <w:noProof/>
              <w:sz w:val="22"/>
              <w:szCs w:val="22"/>
              <w:lang w:bidi="ar-SA"/>
            </w:rPr>
          </w:pPr>
          <w:ins w:id="34"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"_Toc496173581"</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CARD RENEWAL PROCEDURES</w:t>
            </w:r>
            <w:r>
              <w:rPr>
                <w:noProof/>
                <w:webHidden/>
              </w:rPr>
              <w:tab/>
            </w:r>
            <w:r>
              <w:rPr>
                <w:noProof/>
                <w:webHidden/>
              </w:rPr>
              <w:fldChar w:fldCharType="begin"/>
            </w:r>
            <w:r>
              <w:rPr>
                <w:noProof/>
                <w:webHidden/>
              </w:rPr>
              <w:instrText xml:space="preserve"> PAGEREF _Toc496173581 \h </w:instrText>
            </w:r>
            <w:r>
              <w:rPr>
                <w:noProof/>
                <w:webHidden/>
              </w:rPr>
            </w:r>
          </w:ins>
          <w:r>
            <w:rPr>
              <w:noProof/>
              <w:webHidden/>
            </w:rPr>
            <w:fldChar w:fldCharType="separate"/>
          </w:r>
          <w:ins w:id="35" w:author="Pflieger, Michael" w:date="2017-10-19T10:50:00Z">
            <w:r>
              <w:rPr>
                <w:noProof/>
                <w:webHidden/>
              </w:rPr>
              <w:t>7</w:t>
            </w:r>
            <w:r>
              <w:rPr>
                <w:noProof/>
                <w:webHidden/>
              </w:rPr>
              <w:fldChar w:fldCharType="end"/>
            </w:r>
            <w:r w:rsidRPr="005705C3">
              <w:rPr>
                <w:rStyle w:val="Hyperlink"/>
                <w:noProof/>
              </w:rPr>
              <w:fldChar w:fldCharType="end"/>
            </w:r>
          </w:ins>
        </w:p>
        <w:p w14:paraId="7E24CA2F" w14:textId="791263C0" w:rsidR="0081662A" w:rsidRDefault="0081662A">
          <w:pPr>
            <w:pStyle w:val="TOC2"/>
            <w:tabs>
              <w:tab w:val="right" w:leader="dot" w:pos="10502"/>
            </w:tabs>
            <w:rPr>
              <w:ins w:id="36" w:author="Pflieger, Michael" w:date="2017-10-19T10:50:00Z"/>
              <w:smallCaps w:val="0"/>
              <w:noProof/>
              <w:sz w:val="22"/>
              <w:szCs w:val="22"/>
              <w:lang w:bidi="ar-SA"/>
            </w:rPr>
          </w:pPr>
          <w:ins w:id="37"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"_Toc496173582"</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PROCUREMENT CARD MISUSE</w:t>
            </w:r>
            <w:r>
              <w:rPr>
                <w:noProof/>
                <w:webHidden/>
              </w:rPr>
              <w:tab/>
            </w:r>
            <w:r>
              <w:rPr>
                <w:noProof/>
                <w:webHidden/>
              </w:rPr>
              <w:fldChar w:fldCharType="begin"/>
            </w:r>
            <w:r>
              <w:rPr>
                <w:noProof/>
                <w:webHidden/>
              </w:rPr>
              <w:instrText xml:space="preserve"> PAGEREF _Toc496173582 \h </w:instrText>
            </w:r>
            <w:r>
              <w:rPr>
                <w:noProof/>
                <w:webHidden/>
              </w:rPr>
            </w:r>
          </w:ins>
          <w:r>
            <w:rPr>
              <w:noProof/>
              <w:webHidden/>
            </w:rPr>
            <w:fldChar w:fldCharType="separate"/>
          </w:r>
          <w:ins w:id="38" w:author="Pflieger, Michael" w:date="2017-10-19T10:50:00Z">
            <w:r>
              <w:rPr>
                <w:noProof/>
                <w:webHidden/>
              </w:rPr>
              <w:t>7</w:t>
            </w:r>
            <w:r>
              <w:rPr>
                <w:noProof/>
                <w:webHidden/>
              </w:rPr>
              <w:fldChar w:fldCharType="end"/>
            </w:r>
            <w:r w:rsidRPr="005705C3">
              <w:rPr>
                <w:rStyle w:val="Hyperlink"/>
                <w:noProof/>
              </w:rPr>
              <w:fldChar w:fldCharType="end"/>
            </w:r>
          </w:ins>
        </w:p>
        <w:p w14:paraId="646D6FF9" w14:textId="79E092A8" w:rsidR="0081662A" w:rsidRDefault="0081662A">
          <w:pPr>
            <w:pStyle w:val="TOC2"/>
            <w:tabs>
              <w:tab w:val="right" w:leader="dot" w:pos="10502"/>
            </w:tabs>
            <w:rPr>
              <w:ins w:id="39" w:author="Pflieger, Michael" w:date="2017-10-19T10:50:00Z"/>
              <w:smallCaps w:val="0"/>
              <w:noProof/>
              <w:sz w:val="22"/>
              <w:szCs w:val="22"/>
              <w:lang w:bidi="ar-SA"/>
            </w:rPr>
          </w:pPr>
          <w:ins w:id="40"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"_Toc496173583"</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SAFEGUARDING YOUR CARD</w:t>
            </w:r>
            <w:r>
              <w:rPr>
                <w:noProof/>
                <w:webHidden/>
              </w:rPr>
              <w:tab/>
            </w:r>
            <w:r>
              <w:rPr>
                <w:noProof/>
                <w:webHidden/>
              </w:rPr>
              <w:fldChar w:fldCharType="begin"/>
            </w:r>
            <w:r>
              <w:rPr>
                <w:noProof/>
                <w:webHidden/>
              </w:rPr>
              <w:instrText xml:space="preserve"> PAGEREF _Toc496173583 \h </w:instrText>
            </w:r>
            <w:r>
              <w:rPr>
                <w:noProof/>
                <w:webHidden/>
              </w:rPr>
            </w:r>
          </w:ins>
          <w:r>
            <w:rPr>
              <w:noProof/>
              <w:webHidden/>
            </w:rPr>
            <w:fldChar w:fldCharType="separate"/>
          </w:r>
          <w:ins w:id="41" w:author="Pflieger, Michael" w:date="2017-10-19T10:50:00Z">
            <w:r>
              <w:rPr>
                <w:noProof/>
                <w:webHidden/>
              </w:rPr>
              <w:t>8</w:t>
            </w:r>
            <w:r>
              <w:rPr>
                <w:noProof/>
                <w:webHidden/>
              </w:rPr>
              <w:fldChar w:fldCharType="end"/>
            </w:r>
            <w:r w:rsidRPr="005705C3">
              <w:rPr>
                <w:rStyle w:val="Hyperlink"/>
                <w:noProof/>
              </w:rPr>
              <w:fldChar w:fldCharType="end"/>
            </w:r>
          </w:ins>
        </w:p>
        <w:p w14:paraId="556D89E2" w14:textId="312EEE17" w:rsidR="0081662A" w:rsidRDefault="0081662A">
          <w:pPr>
            <w:pStyle w:val="TOC2"/>
            <w:tabs>
              <w:tab w:val="right" w:leader="dot" w:pos="10502"/>
            </w:tabs>
            <w:rPr>
              <w:ins w:id="42" w:author="Pflieger, Michael" w:date="2017-10-19T10:50:00Z"/>
              <w:smallCaps w:val="0"/>
              <w:noProof/>
              <w:sz w:val="22"/>
              <w:szCs w:val="22"/>
              <w:lang w:bidi="ar-SA"/>
            </w:rPr>
          </w:pPr>
          <w:ins w:id="43"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"_Toc496173584"</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REPORTING LOST OR STOLEN CARDS</w:t>
            </w:r>
            <w:r>
              <w:rPr>
                <w:noProof/>
                <w:webHidden/>
              </w:rPr>
              <w:tab/>
            </w:r>
            <w:r>
              <w:rPr>
                <w:noProof/>
                <w:webHidden/>
              </w:rPr>
              <w:fldChar w:fldCharType="begin"/>
            </w:r>
            <w:r>
              <w:rPr>
                <w:noProof/>
                <w:webHidden/>
              </w:rPr>
              <w:instrText xml:space="preserve"> PAGEREF _Toc496173584 \h </w:instrText>
            </w:r>
            <w:r>
              <w:rPr>
                <w:noProof/>
                <w:webHidden/>
              </w:rPr>
            </w:r>
          </w:ins>
          <w:r>
            <w:rPr>
              <w:noProof/>
              <w:webHidden/>
            </w:rPr>
            <w:fldChar w:fldCharType="separate"/>
          </w:r>
          <w:ins w:id="44" w:author="Pflieger, Michael" w:date="2017-10-19T10:50:00Z">
            <w:r>
              <w:rPr>
                <w:noProof/>
                <w:webHidden/>
              </w:rPr>
              <w:t>9</w:t>
            </w:r>
            <w:r>
              <w:rPr>
                <w:noProof/>
                <w:webHidden/>
              </w:rPr>
              <w:fldChar w:fldCharType="end"/>
            </w:r>
            <w:r w:rsidRPr="005705C3">
              <w:rPr>
                <w:rStyle w:val="Hyperlink"/>
                <w:noProof/>
              </w:rPr>
              <w:fldChar w:fldCharType="end"/>
            </w:r>
          </w:ins>
        </w:p>
        <w:p w14:paraId="664F888D" w14:textId="59F6CF89" w:rsidR="0081662A" w:rsidRDefault="0081662A">
          <w:pPr>
            <w:pStyle w:val="TOC2"/>
            <w:tabs>
              <w:tab w:val="right" w:leader="dot" w:pos="10502"/>
            </w:tabs>
            <w:rPr>
              <w:ins w:id="45" w:author="Pflieger, Michael" w:date="2017-10-19T10:50:00Z"/>
              <w:smallCaps w:val="0"/>
              <w:noProof/>
              <w:sz w:val="22"/>
              <w:szCs w:val="22"/>
              <w:lang w:bidi="ar-SA"/>
            </w:rPr>
          </w:pPr>
          <w:ins w:id="46"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"_Toc496173585"</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UNWANTED SOLICITATIONS</w:t>
            </w:r>
            <w:r>
              <w:rPr>
                <w:noProof/>
                <w:webHidden/>
              </w:rPr>
              <w:tab/>
            </w:r>
            <w:r>
              <w:rPr>
                <w:noProof/>
                <w:webHidden/>
              </w:rPr>
              <w:fldChar w:fldCharType="begin"/>
            </w:r>
            <w:r>
              <w:rPr>
                <w:noProof/>
                <w:webHidden/>
              </w:rPr>
              <w:instrText xml:space="preserve"> PAGEREF _Toc496173585 \h </w:instrText>
            </w:r>
            <w:r>
              <w:rPr>
                <w:noProof/>
                <w:webHidden/>
              </w:rPr>
            </w:r>
          </w:ins>
          <w:r>
            <w:rPr>
              <w:noProof/>
              <w:webHidden/>
            </w:rPr>
            <w:fldChar w:fldCharType="separate"/>
          </w:r>
          <w:ins w:id="47" w:author="Pflieger, Michael" w:date="2017-10-19T10:50:00Z">
            <w:r>
              <w:rPr>
                <w:noProof/>
                <w:webHidden/>
              </w:rPr>
              <w:t>9</w:t>
            </w:r>
            <w:r>
              <w:rPr>
                <w:noProof/>
                <w:webHidden/>
              </w:rPr>
              <w:fldChar w:fldCharType="end"/>
            </w:r>
            <w:r w:rsidRPr="005705C3">
              <w:rPr>
                <w:rStyle w:val="Hyperlink"/>
                <w:noProof/>
              </w:rPr>
              <w:fldChar w:fldCharType="end"/>
            </w:r>
          </w:ins>
        </w:p>
        <w:p w14:paraId="1436872E" w14:textId="564DBFE5" w:rsidR="0081662A" w:rsidRDefault="0081662A">
          <w:pPr>
            <w:pStyle w:val="TOC2"/>
            <w:tabs>
              <w:tab w:val="right" w:leader="dot" w:pos="10502"/>
            </w:tabs>
            <w:rPr>
              <w:ins w:id="48" w:author="Pflieger, Michael" w:date="2017-10-19T10:50:00Z"/>
              <w:smallCaps w:val="0"/>
              <w:noProof/>
              <w:sz w:val="22"/>
              <w:szCs w:val="22"/>
              <w:lang w:bidi="ar-SA"/>
            </w:rPr>
          </w:pPr>
          <w:ins w:id="49"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"_Toc496173586"</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LENDING YOUR CARD</w:t>
            </w:r>
            <w:r>
              <w:rPr>
                <w:noProof/>
                <w:webHidden/>
              </w:rPr>
              <w:tab/>
            </w:r>
            <w:r>
              <w:rPr>
                <w:noProof/>
                <w:webHidden/>
              </w:rPr>
              <w:fldChar w:fldCharType="begin"/>
            </w:r>
            <w:r>
              <w:rPr>
                <w:noProof/>
                <w:webHidden/>
              </w:rPr>
              <w:instrText xml:space="preserve"> PAGEREF _Toc496173586 \h </w:instrText>
            </w:r>
            <w:r>
              <w:rPr>
                <w:noProof/>
                <w:webHidden/>
              </w:rPr>
            </w:r>
          </w:ins>
          <w:r>
            <w:rPr>
              <w:noProof/>
              <w:webHidden/>
            </w:rPr>
            <w:fldChar w:fldCharType="separate"/>
          </w:r>
          <w:ins w:id="50" w:author="Pflieger, Michael" w:date="2017-10-19T10:50:00Z">
            <w:r>
              <w:rPr>
                <w:noProof/>
                <w:webHidden/>
              </w:rPr>
              <w:t>9</w:t>
            </w:r>
            <w:r>
              <w:rPr>
                <w:noProof/>
                <w:webHidden/>
              </w:rPr>
              <w:fldChar w:fldCharType="end"/>
            </w:r>
            <w:r w:rsidRPr="005705C3">
              <w:rPr>
                <w:rStyle w:val="Hyperlink"/>
                <w:noProof/>
              </w:rPr>
              <w:fldChar w:fldCharType="end"/>
            </w:r>
          </w:ins>
        </w:p>
        <w:p w14:paraId="0AECB027" w14:textId="0C53AA97" w:rsidR="0081662A" w:rsidRDefault="0081662A">
          <w:pPr>
            <w:pStyle w:val="TOC2"/>
            <w:tabs>
              <w:tab w:val="right" w:leader="dot" w:pos="10502"/>
            </w:tabs>
            <w:rPr>
              <w:ins w:id="51" w:author="Pflieger, Michael" w:date="2017-10-19T10:50:00Z"/>
              <w:smallCaps w:val="0"/>
              <w:noProof/>
              <w:sz w:val="22"/>
              <w:szCs w:val="22"/>
              <w:lang w:bidi="ar-SA"/>
            </w:rPr>
          </w:pPr>
          <w:ins w:id="52"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"_Toc496173587"</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PURCHASE INSTRUCTIONS</w:t>
            </w:r>
            <w:r>
              <w:rPr>
                <w:noProof/>
                <w:webHidden/>
              </w:rPr>
              <w:tab/>
            </w:r>
            <w:r>
              <w:rPr>
                <w:noProof/>
                <w:webHidden/>
              </w:rPr>
              <w:fldChar w:fldCharType="begin"/>
            </w:r>
            <w:r>
              <w:rPr>
                <w:noProof/>
                <w:webHidden/>
              </w:rPr>
              <w:instrText xml:space="preserve"> PAGEREF _Toc496173587 \h </w:instrText>
            </w:r>
            <w:r>
              <w:rPr>
                <w:noProof/>
                <w:webHidden/>
              </w:rPr>
            </w:r>
          </w:ins>
          <w:r>
            <w:rPr>
              <w:noProof/>
              <w:webHidden/>
            </w:rPr>
            <w:fldChar w:fldCharType="separate"/>
          </w:r>
          <w:ins w:id="53" w:author="Pflieger, Michael" w:date="2017-10-19T10:50:00Z">
            <w:r>
              <w:rPr>
                <w:noProof/>
                <w:webHidden/>
              </w:rPr>
              <w:t>10</w:t>
            </w:r>
            <w:r>
              <w:rPr>
                <w:noProof/>
                <w:webHidden/>
              </w:rPr>
              <w:fldChar w:fldCharType="end"/>
            </w:r>
            <w:r w:rsidRPr="005705C3">
              <w:rPr>
                <w:rStyle w:val="Hyperlink"/>
                <w:noProof/>
              </w:rPr>
              <w:fldChar w:fldCharType="end"/>
            </w:r>
          </w:ins>
        </w:p>
        <w:p w14:paraId="352E83BD" w14:textId="23931BE8" w:rsidR="0081662A" w:rsidRDefault="0081662A">
          <w:pPr>
            <w:pStyle w:val="TOC2"/>
            <w:tabs>
              <w:tab w:val="right" w:leader="dot" w:pos="10502"/>
            </w:tabs>
            <w:rPr>
              <w:ins w:id="54" w:author="Pflieger, Michael" w:date="2017-10-19T10:50:00Z"/>
              <w:smallCaps w:val="0"/>
              <w:noProof/>
              <w:sz w:val="22"/>
              <w:szCs w:val="22"/>
              <w:lang w:bidi="ar-SA"/>
            </w:rPr>
          </w:pPr>
          <w:ins w:id="55"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"_Toc496173588"</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DETERMINING TAX</w:t>
            </w:r>
            <w:r>
              <w:rPr>
                <w:noProof/>
                <w:webHidden/>
              </w:rPr>
              <w:tab/>
            </w:r>
            <w:r>
              <w:rPr>
                <w:noProof/>
                <w:webHidden/>
              </w:rPr>
              <w:fldChar w:fldCharType="begin"/>
            </w:r>
            <w:r>
              <w:rPr>
                <w:noProof/>
                <w:webHidden/>
              </w:rPr>
              <w:instrText xml:space="preserve"> PAGEREF _Toc496173588 \h </w:instrText>
            </w:r>
            <w:r>
              <w:rPr>
                <w:noProof/>
                <w:webHidden/>
              </w:rPr>
            </w:r>
          </w:ins>
          <w:r>
            <w:rPr>
              <w:noProof/>
              <w:webHidden/>
            </w:rPr>
            <w:fldChar w:fldCharType="separate"/>
          </w:r>
          <w:ins w:id="56" w:author="Pflieger, Michael" w:date="2017-10-19T10:50:00Z">
            <w:r>
              <w:rPr>
                <w:noProof/>
                <w:webHidden/>
              </w:rPr>
              <w:t>11</w:t>
            </w:r>
            <w:r>
              <w:rPr>
                <w:noProof/>
                <w:webHidden/>
              </w:rPr>
              <w:fldChar w:fldCharType="end"/>
            </w:r>
            <w:r w:rsidRPr="005705C3">
              <w:rPr>
                <w:rStyle w:val="Hyperlink"/>
                <w:noProof/>
              </w:rPr>
              <w:fldChar w:fldCharType="end"/>
            </w:r>
          </w:ins>
        </w:p>
        <w:p w14:paraId="5480ACA5" w14:textId="4669B7E2" w:rsidR="0081662A" w:rsidRDefault="0081662A">
          <w:pPr>
            <w:pStyle w:val="TOC2"/>
            <w:tabs>
              <w:tab w:val="right" w:leader="dot" w:pos="10502"/>
            </w:tabs>
            <w:rPr>
              <w:ins w:id="57" w:author="Pflieger, Michael" w:date="2017-10-19T10:50:00Z"/>
              <w:smallCaps w:val="0"/>
              <w:noProof/>
              <w:sz w:val="22"/>
              <w:szCs w:val="22"/>
              <w:lang w:bidi="ar-SA"/>
            </w:rPr>
          </w:pPr>
          <w:ins w:id="58"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"_Toc496173589"</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DISPUTING A TRANSACTION</w:t>
            </w:r>
            <w:r>
              <w:rPr>
                <w:noProof/>
                <w:webHidden/>
              </w:rPr>
              <w:tab/>
            </w:r>
            <w:r>
              <w:rPr>
                <w:noProof/>
                <w:webHidden/>
              </w:rPr>
              <w:fldChar w:fldCharType="begin"/>
            </w:r>
            <w:r>
              <w:rPr>
                <w:noProof/>
                <w:webHidden/>
              </w:rPr>
              <w:instrText xml:space="preserve"> PAGEREF _Toc496173589 \h </w:instrText>
            </w:r>
            <w:r>
              <w:rPr>
                <w:noProof/>
                <w:webHidden/>
              </w:rPr>
            </w:r>
          </w:ins>
          <w:r>
            <w:rPr>
              <w:noProof/>
              <w:webHidden/>
            </w:rPr>
            <w:fldChar w:fldCharType="separate"/>
          </w:r>
          <w:ins w:id="59" w:author="Pflieger, Michael" w:date="2017-10-19T10:50:00Z">
            <w:r>
              <w:rPr>
                <w:noProof/>
                <w:webHidden/>
              </w:rPr>
              <w:t>12</w:t>
            </w:r>
            <w:r>
              <w:rPr>
                <w:noProof/>
                <w:webHidden/>
              </w:rPr>
              <w:fldChar w:fldCharType="end"/>
            </w:r>
            <w:r w:rsidRPr="005705C3">
              <w:rPr>
                <w:rStyle w:val="Hyperlink"/>
                <w:noProof/>
              </w:rPr>
              <w:fldChar w:fldCharType="end"/>
            </w:r>
          </w:ins>
        </w:p>
        <w:p w14:paraId="676C1E9D" w14:textId="4DCCB88D" w:rsidR="0081662A" w:rsidRDefault="0081662A">
          <w:pPr>
            <w:pStyle w:val="TOC2"/>
            <w:tabs>
              <w:tab w:val="right" w:leader="dot" w:pos="10502"/>
            </w:tabs>
            <w:rPr>
              <w:ins w:id="60" w:author="Pflieger, Michael" w:date="2017-10-19T10:50:00Z"/>
              <w:smallCaps w:val="0"/>
              <w:noProof/>
              <w:sz w:val="22"/>
              <w:szCs w:val="22"/>
              <w:lang w:bidi="ar-SA"/>
            </w:rPr>
          </w:pPr>
          <w:ins w:id="61"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"_Toc496173590"</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PAYMENTNET ACCESS</w:t>
            </w:r>
            <w:r>
              <w:rPr>
                <w:noProof/>
                <w:webHidden/>
              </w:rPr>
              <w:tab/>
            </w:r>
            <w:r>
              <w:rPr>
                <w:noProof/>
                <w:webHidden/>
              </w:rPr>
              <w:fldChar w:fldCharType="begin"/>
            </w:r>
            <w:r>
              <w:rPr>
                <w:noProof/>
                <w:webHidden/>
              </w:rPr>
              <w:instrText xml:space="preserve"> PAGEREF _Toc496173590 \h </w:instrText>
            </w:r>
            <w:r>
              <w:rPr>
                <w:noProof/>
                <w:webHidden/>
              </w:rPr>
            </w:r>
          </w:ins>
          <w:r>
            <w:rPr>
              <w:noProof/>
              <w:webHidden/>
            </w:rPr>
            <w:fldChar w:fldCharType="separate"/>
          </w:r>
          <w:ins w:id="62" w:author="Pflieger, Michael" w:date="2017-10-19T10:50:00Z">
            <w:r>
              <w:rPr>
                <w:noProof/>
                <w:webHidden/>
              </w:rPr>
              <w:t>13</w:t>
            </w:r>
            <w:r>
              <w:rPr>
                <w:noProof/>
                <w:webHidden/>
              </w:rPr>
              <w:fldChar w:fldCharType="end"/>
            </w:r>
            <w:r w:rsidRPr="005705C3">
              <w:rPr>
                <w:rStyle w:val="Hyperlink"/>
                <w:noProof/>
              </w:rPr>
              <w:fldChar w:fldCharType="end"/>
            </w:r>
          </w:ins>
        </w:p>
        <w:p w14:paraId="39DF63B9" w14:textId="0C22F8A7" w:rsidR="0081662A" w:rsidRDefault="0081662A">
          <w:pPr>
            <w:pStyle w:val="TOC2"/>
            <w:tabs>
              <w:tab w:val="right" w:leader="dot" w:pos="10502"/>
            </w:tabs>
            <w:rPr>
              <w:ins w:id="63" w:author="Pflieger, Michael" w:date="2017-10-19T10:50:00Z"/>
              <w:smallCaps w:val="0"/>
              <w:noProof/>
              <w:sz w:val="22"/>
              <w:szCs w:val="22"/>
              <w:lang w:bidi="ar-SA"/>
            </w:rPr>
          </w:pPr>
          <w:ins w:id="64"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"_Toc496173591"</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REVIEWING A TRANSACTION</w:t>
            </w:r>
            <w:r>
              <w:rPr>
                <w:noProof/>
                <w:webHidden/>
              </w:rPr>
              <w:tab/>
            </w:r>
            <w:r>
              <w:rPr>
                <w:noProof/>
                <w:webHidden/>
              </w:rPr>
              <w:fldChar w:fldCharType="begin"/>
            </w:r>
            <w:r>
              <w:rPr>
                <w:noProof/>
                <w:webHidden/>
              </w:rPr>
              <w:instrText xml:space="preserve"> PAGEREF _Toc496173591 \h </w:instrText>
            </w:r>
            <w:r>
              <w:rPr>
                <w:noProof/>
                <w:webHidden/>
              </w:rPr>
            </w:r>
          </w:ins>
          <w:r>
            <w:rPr>
              <w:noProof/>
              <w:webHidden/>
            </w:rPr>
            <w:fldChar w:fldCharType="separate"/>
          </w:r>
          <w:ins w:id="65" w:author="Pflieger, Michael" w:date="2017-10-19T10:50:00Z">
            <w:r>
              <w:rPr>
                <w:noProof/>
                <w:webHidden/>
              </w:rPr>
              <w:t>14</w:t>
            </w:r>
            <w:r>
              <w:rPr>
                <w:noProof/>
                <w:webHidden/>
              </w:rPr>
              <w:fldChar w:fldCharType="end"/>
            </w:r>
            <w:r w:rsidRPr="005705C3">
              <w:rPr>
                <w:rStyle w:val="Hyperlink"/>
                <w:noProof/>
              </w:rPr>
              <w:fldChar w:fldCharType="end"/>
            </w:r>
          </w:ins>
        </w:p>
        <w:p w14:paraId="4A017F42" w14:textId="35B9553E" w:rsidR="0081662A" w:rsidRDefault="0081662A">
          <w:pPr>
            <w:pStyle w:val="TOC2"/>
            <w:tabs>
              <w:tab w:val="right" w:leader="dot" w:pos="10502"/>
            </w:tabs>
            <w:rPr>
              <w:ins w:id="66" w:author="Pflieger, Michael" w:date="2017-10-19T10:50:00Z"/>
              <w:smallCaps w:val="0"/>
              <w:noProof/>
              <w:sz w:val="22"/>
              <w:szCs w:val="22"/>
              <w:lang w:bidi="ar-SA"/>
            </w:rPr>
          </w:pPr>
          <w:ins w:id="67"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"_Toc496173592"</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GENERATING A MONTHLY REPORT</w:t>
            </w:r>
            <w:r>
              <w:rPr>
                <w:noProof/>
                <w:webHidden/>
              </w:rPr>
              <w:tab/>
            </w:r>
            <w:r>
              <w:rPr>
                <w:noProof/>
                <w:webHidden/>
              </w:rPr>
              <w:fldChar w:fldCharType="begin"/>
            </w:r>
            <w:r>
              <w:rPr>
                <w:noProof/>
                <w:webHidden/>
              </w:rPr>
              <w:instrText xml:space="preserve"> PAGEREF _Toc496173592 \h </w:instrText>
            </w:r>
            <w:r>
              <w:rPr>
                <w:noProof/>
                <w:webHidden/>
              </w:rPr>
            </w:r>
          </w:ins>
          <w:r>
            <w:rPr>
              <w:noProof/>
              <w:webHidden/>
            </w:rPr>
            <w:fldChar w:fldCharType="separate"/>
          </w:r>
          <w:ins w:id="68" w:author="Pflieger, Michael" w:date="2017-10-19T10:50:00Z">
            <w:r>
              <w:rPr>
                <w:noProof/>
                <w:webHidden/>
              </w:rPr>
              <w:t>16</w:t>
            </w:r>
            <w:r>
              <w:rPr>
                <w:noProof/>
                <w:webHidden/>
              </w:rPr>
              <w:fldChar w:fldCharType="end"/>
            </w:r>
            <w:r w:rsidRPr="005705C3">
              <w:rPr>
                <w:rStyle w:val="Hyperlink"/>
                <w:noProof/>
              </w:rPr>
              <w:fldChar w:fldCharType="end"/>
            </w:r>
          </w:ins>
        </w:p>
        <w:p w14:paraId="367BD2A8" w14:textId="2CE90AAB" w:rsidR="0081662A" w:rsidRDefault="0081662A">
          <w:pPr>
            <w:pStyle w:val="TOC2"/>
            <w:tabs>
              <w:tab w:val="right" w:leader="dot" w:pos="10502"/>
            </w:tabs>
            <w:rPr>
              <w:ins w:id="69" w:author="Pflieger, Michael" w:date="2017-10-19T10:50:00Z"/>
              <w:smallCaps w:val="0"/>
              <w:noProof/>
              <w:sz w:val="22"/>
              <w:szCs w:val="22"/>
              <w:lang w:bidi="ar-SA"/>
            </w:rPr>
          </w:pPr>
          <w:ins w:id="70"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"_Toc496173593"</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TRACKING PCARD PURCHASES ON YOUR BUDGET</w:t>
            </w:r>
            <w:r>
              <w:rPr>
                <w:noProof/>
                <w:webHidden/>
              </w:rPr>
              <w:tab/>
            </w:r>
            <w:r>
              <w:rPr>
                <w:noProof/>
                <w:webHidden/>
              </w:rPr>
              <w:fldChar w:fldCharType="begin"/>
            </w:r>
            <w:r>
              <w:rPr>
                <w:noProof/>
                <w:webHidden/>
              </w:rPr>
              <w:instrText xml:space="preserve"> PAGEREF _Toc496173593 \h </w:instrText>
            </w:r>
            <w:r>
              <w:rPr>
                <w:noProof/>
                <w:webHidden/>
              </w:rPr>
            </w:r>
          </w:ins>
          <w:r>
            <w:rPr>
              <w:noProof/>
              <w:webHidden/>
            </w:rPr>
            <w:fldChar w:fldCharType="separate"/>
          </w:r>
          <w:ins w:id="71" w:author="Pflieger, Michael" w:date="2017-10-19T10:50:00Z">
            <w:r>
              <w:rPr>
                <w:noProof/>
                <w:webHidden/>
              </w:rPr>
              <w:t>17</w:t>
            </w:r>
            <w:r>
              <w:rPr>
                <w:noProof/>
                <w:webHidden/>
              </w:rPr>
              <w:fldChar w:fldCharType="end"/>
            </w:r>
            <w:r w:rsidRPr="005705C3">
              <w:rPr>
                <w:rStyle w:val="Hyperlink"/>
                <w:noProof/>
              </w:rPr>
              <w:fldChar w:fldCharType="end"/>
            </w:r>
          </w:ins>
        </w:p>
        <w:p w14:paraId="474D3C0A" w14:textId="2DAD3776" w:rsidR="0081662A" w:rsidRDefault="0081662A">
          <w:pPr>
            <w:pStyle w:val="TOC2"/>
            <w:tabs>
              <w:tab w:val="right" w:leader="dot" w:pos="10502"/>
            </w:tabs>
            <w:rPr>
              <w:ins w:id="72" w:author="Pflieger, Michael" w:date="2017-10-19T10:50:00Z"/>
              <w:smallCaps w:val="0"/>
              <w:noProof/>
              <w:sz w:val="22"/>
              <w:szCs w:val="22"/>
              <w:lang w:bidi="ar-SA"/>
            </w:rPr>
          </w:pPr>
          <w:ins w:id="73"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"_Toc496173594"</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FISCAL YEAR ISSUES</w:t>
            </w:r>
            <w:r>
              <w:rPr>
                <w:noProof/>
                <w:webHidden/>
              </w:rPr>
              <w:tab/>
            </w:r>
            <w:r>
              <w:rPr>
                <w:noProof/>
                <w:webHidden/>
              </w:rPr>
              <w:fldChar w:fldCharType="begin"/>
            </w:r>
            <w:r>
              <w:rPr>
                <w:noProof/>
                <w:webHidden/>
              </w:rPr>
              <w:instrText xml:space="preserve"> PAGEREF _Toc496173594 \h </w:instrText>
            </w:r>
            <w:r>
              <w:rPr>
                <w:noProof/>
                <w:webHidden/>
              </w:rPr>
            </w:r>
          </w:ins>
          <w:r>
            <w:rPr>
              <w:noProof/>
              <w:webHidden/>
            </w:rPr>
            <w:fldChar w:fldCharType="separate"/>
          </w:r>
          <w:ins w:id="74" w:author="Pflieger, Michael" w:date="2017-10-19T10:50:00Z">
            <w:r>
              <w:rPr>
                <w:noProof/>
                <w:webHidden/>
              </w:rPr>
              <w:t>17</w:t>
            </w:r>
            <w:r>
              <w:rPr>
                <w:noProof/>
                <w:webHidden/>
              </w:rPr>
              <w:fldChar w:fldCharType="end"/>
            </w:r>
            <w:r w:rsidRPr="005705C3">
              <w:rPr>
                <w:rStyle w:val="Hyperlink"/>
                <w:noProof/>
              </w:rPr>
              <w:fldChar w:fldCharType="end"/>
            </w:r>
          </w:ins>
        </w:p>
        <w:p w14:paraId="790530A2" w14:textId="319C0D6E" w:rsidR="0081662A" w:rsidRDefault="0081662A">
          <w:pPr>
            <w:pStyle w:val="TOC2"/>
            <w:tabs>
              <w:tab w:val="right" w:leader="dot" w:pos="10502"/>
            </w:tabs>
            <w:rPr>
              <w:ins w:id="75" w:author="Pflieger, Michael" w:date="2017-10-19T10:50:00Z"/>
              <w:smallCaps w:val="0"/>
              <w:noProof/>
              <w:sz w:val="22"/>
              <w:szCs w:val="22"/>
              <w:lang w:bidi="ar-SA"/>
            </w:rPr>
          </w:pPr>
          <w:ins w:id="76"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"_Toc496173595"</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PCARD REVIEW PROCEDURE</w:t>
            </w:r>
            <w:r>
              <w:rPr>
                <w:noProof/>
                <w:webHidden/>
              </w:rPr>
              <w:tab/>
            </w:r>
            <w:r>
              <w:rPr>
                <w:noProof/>
                <w:webHidden/>
              </w:rPr>
              <w:fldChar w:fldCharType="begin"/>
            </w:r>
            <w:r>
              <w:rPr>
                <w:noProof/>
                <w:webHidden/>
              </w:rPr>
              <w:instrText xml:space="preserve"> PAGEREF _Toc496173595 \h </w:instrText>
            </w:r>
            <w:r>
              <w:rPr>
                <w:noProof/>
                <w:webHidden/>
              </w:rPr>
            </w:r>
          </w:ins>
          <w:r>
            <w:rPr>
              <w:noProof/>
              <w:webHidden/>
            </w:rPr>
            <w:fldChar w:fldCharType="separate"/>
          </w:r>
          <w:ins w:id="77" w:author="Pflieger, Michael" w:date="2017-10-19T10:50:00Z">
            <w:r>
              <w:rPr>
                <w:noProof/>
                <w:webHidden/>
              </w:rPr>
              <w:t>18</w:t>
            </w:r>
            <w:r>
              <w:rPr>
                <w:noProof/>
                <w:webHidden/>
              </w:rPr>
              <w:fldChar w:fldCharType="end"/>
            </w:r>
            <w:r w:rsidRPr="005705C3">
              <w:rPr>
                <w:rStyle w:val="Hyperlink"/>
                <w:noProof/>
              </w:rPr>
              <w:fldChar w:fldCharType="end"/>
            </w:r>
          </w:ins>
        </w:p>
        <w:p w14:paraId="5727B15C" w14:textId="279A5011" w:rsidR="0081662A" w:rsidRDefault="0081662A">
          <w:pPr>
            <w:pStyle w:val="TOC1"/>
            <w:tabs>
              <w:tab w:val="right" w:leader="dot" w:pos="10502"/>
            </w:tabs>
            <w:rPr>
              <w:ins w:id="78" w:author="Pflieger, Michael" w:date="2017-10-19T10:50:00Z"/>
              <w:b w:val="0"/>
              <w:bCs w:val="0"/>
              <w:caps w:val="0"/>
              <w:noProof/>
              <w:sz w:val="22"/>
              <w:szCs w:val="22"/>
              <w:lang w:bidi="ar-SA"/>
            </w:rPr>
          </w:pPr>
          <w:ins w:id="79"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"_Toc496173596"</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APPENDICES</w:t>
            </w:r>
            <w:r>
              <w:rPr>
                <w:noProof/>
                <w:webHidden/>
              </w:rPr>
              <w:tab/>
            </w:r>
            <w:r>
              <w:rPr>
                <w:noProof/>
                <w:webHidden/>
              </w:rPr>
              <w:fldChar w:fldCharType="begin"/>
            </w:r>
            <w:r>
              <w:rPr>
                <w:noProof/>
                <w:webHidden/>
              </w:rPr>
              <w:instrText xml:space="preserve"> PAGEREF _Toc496173596 \h </w:instrText>
            </w:r>
            <w:r>
              <w:rPr>
                <w:noProof/>
                <w:webHidden/>
              </w:rPr>
            </w:r>
          </w:ins>
          <w:r>
            <w:rPr>
              <w:noProof/>
              <w:webHidden/>
            </w:rPr>
            <w:fldChar w:fldCharType="separate"/>
          </w:r>
          <w:ins w:id="80" w:author="Pflieger, Michael" w:date="2017-10-19T10:50:00Z">
            <w:r>
              <w:rPr>
                <w:noProof/>
                <w:webHidden/>
              </w:rPr>
              <w:t>19</w:t>
            </w:r>
            <w:r>
              <w:rPr>
                <w:noProof/>
                <w:webHidden/>
              </w:rPr>
              <w:fldChar w:fldCharType="end"/>
            </w:r>
            <w:r w:rsidRPr="005705C3">
              <w:rPr>
                <w:rStyle w:val="Hyperlink"/>
                <w:noProof/>
              </w:rPr>
              <w:fldChar w:fldCharType="end"/>
            </w:r>
          </w:ins>
        </w:p>
        <w:p w14:paraId="28CBEFAA" w14:textId="19603685" w:rsidR="0081662A" w:rsidRDefault="0081662A">
          <w:pPr>
            <w:pStyle w:val="TOC2"/>
            <w:tabs>
              <w:tab w:val="right" w:leader="dot" w:pos="10502"/>
            </w:tabs>
            <w:rPr>
              <w:ins w:id="81" w:author="Pflieger, Michael" w:date="2017-10-19T10:50:00Z"/>
              <w:smallCaps w:val="0"/>
              <w:noProof/>
              <w:sz w:val="22"/>
              <w:szCs w:val="22"/>
              <w:lang w:bidi="ar-SA"/>
            </w:rPr>
          </w:pPr>
          <w:ins w:id="82"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"_Toc496173597"</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GLOSSARY</w:t>
            </w:r>
            <w:r>
              <w:rPr>
                <w:noProof/>
                <w:webHidden/>
              </w:rPr>
              <w:tab/>
            </w:r>
            <w:r>
              <w:rPr>
                <w:noProof/>
                <w:webHidden/>
              </w:rPr>
              <w:fldChar w:fldCharType="begin"/>
            </w:r>
            <w:r>
              <w:rPr>
                <w:noProof/>
                <w:webHidden/>
              </w:rPr>
              <w:instrText xml:space="preserve"> PAGEREF _Toc496173597 \h </w:instrText>
            </w:r>
            <w:r>
              <w:rPr>
                <w:noProof/>
                <w:webHidden/>
              </w:rPr>
            </w:r>
          </w:ins>
          <w:r>
            <w:rPr>
              <w:noProof/>
              <w:webHidden/>
            </w:rPr>
            <w:fldChar w:fldCharType="separate"/>
          </w:r>
          <w:ins w:id="83" w:author="Pflieger, Michael" w:date="2017-10-19T10:50:00Z">
            <w:r>
              <w:rPr>
                <w:noProof/>
                <w:webHidden/>
              </w:rPr>
              <w:t>19</w:t>
            </w:r>
            <w:r>
              <w:rPr>
                <w:noProof/>
                <w:webHidden/>
              </w:rPr>
              <w:fldChar w:fldCharType="end"/>
            </w:r>
            <w:r w:rsidRPr="005705C3">
              <w:rPr>
                <w:rStyle w:val="Hyperlink"/>
                <w:noProof/>
              </w:rPr>
              <w:fldChar w:fldCharType="end"/>
            </w:r>
          </w:ins>
        </w:p>
        <w:p w14:paraId="32B60D0C" w14:textId="21429EC3" w:rsidR="0081662A" w:rsidRDefault="0081662A">
          <w:pPr>
            <w:pStyle w:val="TOC3"/>
            <w:tabs>
              <w:tab w:val="right" w:leader="dot" w:pos="10502"/>
            </w:tabs>
            <w:rPr>
              <w:ins w:id="84" w:author="Pflieger, Michael" w:date="2017-10-19T10:50:00Z"/>
              <w:i w:val="0"/>
              <w:iCs w:val="0"/>
              <w:noProof/>
              <w:sz w:val="22"/>
              <w:szCs w:val="22"/>
              <w:lang w:bidi="ar-SA"/>
            </w:rPr>
          </w:pPr>
          <w:ins w:id="85"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"_Toc496173598"</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ACCOUNT CODE DEFINITIONS FOR USE WITH PROCUREMENT CARDS</w:t>
            </w:r>
            <w:r>
              <w:rPr>
                <w:noProof/>
                <w:webHidden/>
              </w:rPr>
              <w:tab/>
            </w:r>
            <w:r>
              <w:rPr>
                <w:noProof/>
                <w:webHidden/>
              </w:rPr>
              <w:fldChar w:fldCharType="begin"/>
            </w:r>
            <w:r>
              <w:rPr>
                <w:noProof/>
                <w:webHidden/>
              </w:rPr>
              <w:instrText xml:space="preserve"> PAGEREF _Toc496173598 \h </w:instrText>
            </w:r>
            <w:r>
              <w:rPr>
                <w:noProof/>
                <w:webHidden/>
              </w:rPr>
            </w:r>
          </w:ins>
          <w:r>
            <w:rPr>
              <w:noProof/>
              <w:webHidden/>
            </w:rPr>
            <w:fldChar w:fldCharType="separate"/>
          </w:r>
          <w:ins w:id="86" w:author="Pflieger, Michael" w:date="2017-10-19T10:50:00Z">
            <w:r>
              <w:rPr>
                <w:noProof/>
                <w:webHidden/>
              </w:rPr>
              <w:t>21</w:t>
            </w:r>
            <w:r>
              <w:rPr>
                <w:noProof/>
                <w:webHidden/>
              </w:rPr>
              <w:fldChar w:fldCharType="end"/>
            </w:r>
            <w:r w:rsidRPr="005705C3">
              <w:rPr>
                <w:rStyle w:val="Hyperlink"/>
                <w:noProof/>
              </w:rPr>
              <w:fldChar w:fldCharType="end"/>
            </w:r>
          </w:ins>
        </w:p>
        <w:p w14:paraId="0D1F595C" w14:textId="03D9601D" w:rsidR="0081662A" w:rsidRDefault="0081662A">
          <w:pPr>
            <w:pStyle w:val="TOC3"/>
            <w:tabs>
              <w:tab w:val="right" w:leader="dot" w:pos="10502"/>
            </w:tabs>
            <w:rPr>
              <w:ins w:id="87" w:author="Pflieger, Michael" w:date="2017-10-19T10:50:00Z"/>
              <w:i w:val="0"/>
              <w:iCs w:val="0"/>
              <w:noProof/>
              <w:sz w:val="22"/>
              <w:szCs w:val="22"/>
              <w:lang w:bidi="ar-SA"/>
            </w:rPr>
          </w:pPr>
          <w:ins w:id="88"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"_Toc496173599"</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PROHIBITED PURCHASES</w:t>
            </w:r>
            <w:r>
              <w:rPr>
                <w:noProof/>
                <w:webHidden/>
              </w:rPr>
              <w:tab/>
            </w:r>
            <w:r>
              <w:rPr>
                <w:noProof/>
                <w:webHidden/>
              </w:rPr>
              <w:fldChar w:fldCharType="begin"/>
            </w:r>
            <w:r>
              <w:rPr>
                <w:noProof/>
                <w:webHidden/>
              </w:rPr>
              <w:instrText xml:space="preserve"> PAGEREF _Toc496173599 \h </w:instrText>
            </w:r>
            <w:r>
              <w:rPr>
                <w:noProof/>
                <w:webHidden/>
              </w:rPr>
            </w:r>
          </w:ins>
          <w:r>
            <w:rPr>
              <w:noProof/>
              <w:webHidden/>
            </w:rPr>
            <w:fldChar w:fldCharType="separate"/>
          </w:r>
          <w:ins w:id="89" w:author="Pflieger, Michael" w:date="2017-10-19T10:50:00Z">
            <w:r>
              <w:rPr>
                <w:noProof/>
                <w:webHidden/>
              </w:rPr>
              <w:t>22</w:t>
            </w:r>
            <w:r>
              <w:rPr>
                <w:noProof/>
                <w:webHidden/>
              </w:rPr>
              <w:fldChar w:fldCharType="end"/>
            </w:r>
            <w:r w:rsidRPr="005705C3">
              <w:rPr>
                <w:rStyle w:val="Hyperlink"/>
                <w:noProof/>
              </w:rPr>
              <w:fldChar w:fldCharType="end"/>
            </w:r>
          </w:ins>
        </w:p>
        <w:p w14:paraId="06B3C34A" w14:textId="7404D42D" w:rsidR="0081662A" w:rsidRDefault="0081662A">
          <w:pPr>
            <w:pStyle w:val="TOC3"/>
            <w:tabs>
              <w:tab w:val="right" w:leader="dot" w:pos="10502"/>
            </w:tabs>
            <w:rPr>
              <w:ins w:id="90" w:author="Pflieger, Michael" w:date="2017-10-19T10:50:00Z"/>
              <w:i w:val="0"/>
              <w:iCs w:val="0"/>
              <w:noProof/>
              <w:sz w:val="22"/>
              <w:szCs w:val="22"/>
              <w:lang w:bidi="ar-SA"/>
            </w:rPr>
          </w:pPr>
          <w:ins w:id="91"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"_Toc496173600"</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SMALL AND ATTRACTIVE EQUIPMENT LIST</w:t>
            </w:r>
            <w:r>
              <w:rPr>
                <w:noProof/>
                <w:webHidden/>
              </w:rPr>
              <w:tab/>
            </w:r>
            <w:r>
              <w:rPr>
                <w:noProof/>
                <w:webHidden/>
              </w:rPr>
              <w:fldChar w:fldCharType="begin"/>
            </w:r>
            <w:r>
              <w:rPr>
                <w:noProof/>
                <w:webHidden/>
              </w:rPr>
              <w:instrText xml:space="preserve"> PAGEREF _Toc496173600 \h </w:instrText>
            </w:r>
            <w:r>
              <w:rPr>
                <w:noProof/>
                <w:webHidden/>
              </w:rPr>
            </w:r>
          </w:ins>
          <w:r>
            <w:rPr>
              <w:noProof/>
              <w:webHidden/>
            </w:rPr>
            <w:fldChar w:fldCharType="separate"/>
          </w:r>
          <w:ins w:id="92" w:author="Pflieger, Michael" w:date="2017-10-19T10:50:00Z">
            <w:r>
              <w:rPr>
                <w:noProof/>
                <w:webHidden/>
              </w:rPr>
              <w:t>24</w:t>
            </w:r>
            <w:r>
              <w:rPr>
                <w:noProof/>
                <w:webHidden/>
              </w:rPr>
              <w:fldChar w:fldCharType="end"/>
            </w:r>
            <w:r w:rsidRPr="005705C3">
              <w:rPr>
                <w:rStyle w:val="Hyperlink"/>
                <w:noProof/>
              </w:rPr>
              <w:fldChar w:fldCharType="end"/>
            </w:r>
          </w:ins>
        </w:p>
        <w:p w14:paraId="3957AF72" w14:textId="58E4EE3A" w:rsidR="0081662A" w:rsidRDefault="0081662A">
          <w:pPr>
            <w:pStyle w:val="TOC3"/>
            <w:tabs>
              <w:tab w:val="right" w:leader="dot" w:pos="10502"/>
            </w:tabs>
            <w:rPr>
              <w:ins w:id="93" w:author="Pflieger, Michael" w:date="2017-10-19T10:50:00Z"/>
              <w:i w:val="0"/>
              <w:iCs w:val="0"/>
              <w:noProof/>
              <w:sz w:val="22"/>
              <w:szCs w:val="22"/>
              <w:lang w:bidi="ar-SA"/>
            </w:rPr>
          </w:pPr>
          <w:ins w:id="94"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"_Toc496173601"</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TAXABLE AND NON-TAXABLE ITEMS</w:t>
            </w:r>
            <w:r>
              <w:rPr>
                <w:noProof/>
                <w:webHidden/>
              </w:rPr>
              <w:tab/>
            </w:r>
            <w:r>
              <w:rPr>
                <w:noProof/>
                <w:webHidden/>
              </w:rPr>
              <w:fldChar w:fldCharType="begin"/>
            </w:r>
            <w:r>
              <w:rPr>
                <w:noProof/>
                <w:webHidden/>
              </w:rPr>
              <w:instrText xml:space="preserve"> PAGEREF _Toc496173601 \h </w:instrText>
            </w:r>
            <w:r>
              <w:rPr>
                <w:noProof/>
                <w:webHidden/>
              </w:rPr>
            </w:r>
          </w:ins>
          <w:r>
            <w:rPr>
              <w:noProof/>
              <w:webHidden/>
            </w:rPr>
            <w:fldChar w:fldCharType="separate"/>
          </w:r>
          <w:ins w:id="95" w:author="Pflieger, Michael" w:date="2017-10-19T10:50:00Z">
            <w:r>
              <w:rPr>
                <w:noProof/>
                <w:webHidden/>
              </w:rPr>
              <w:t>24</w:t>
            </w:r>
            <w:r>
              <w:rPr>
                <w:noProof/>
                <w:webHidden/>
              </w:rPr>
              <w:fldChar w:fldCharType="end"/>
            </w:r>
            <w:r w:rsidRPr="005705C3">
              <w:rPr>
                <w:rStyle w:val="Hyperlink"/>
                <w:noProof/>
              </w:rPr>
              <w:fldChar w:fldCharType="end"/>
            </w:r>
          </w:ins>
        </w:p>
        <w:p w14:paraId="73F27FC7" w14:textId="6FDF11B5" w:rsidR="0081662A" w:rsidRDefault="0081662A">
          <w:pPr>
            <w:pStyle w:val="TOC3"/>
            <w:tabs>
              <w:tab w:val="right" w:leader="dot" w:pos="10502"/>
            </w:tabs>
            <w:rPr>
              <w:ins w:id="96" w:author="Pflieger, Michael" w:date="2017-10-19T10:50:00Z"/>
              <w:i w:val="0"/>
              <w:iCs w:val="0"/>
              <w:noProof/>
              <w:sz w:val="22"/>
              <w:szCs w:val="22"/>
              <w:lang w:bidi="ar-SA"/>
            </w:rPr>
          </w:pPr>
          <w:ins w:id="97" w:author="Pflieger, Michael" w:date="2017-10-19T10:50:00Z">
            <w:r w:rsidRPr="005705C3">
              <w:rPr>
                <w:rStyle w:val="Hyperlink"/>
                <w:noProof/>
              </w:rPr>
              <w:fldChar w:fldCharType="begin"/>
            </w:r>
            <w:r w:rsidRPr="005705C3">
              <w:rPr>
                <w:rStyle w:val="Hyperlink"/>
                <w:noProof/>
              </w:rPr>
              <w:instrText xml:space="preserve"> </w:instrText>
            </w:r>
            <w:r>
              <w:rPr>
                <w:noProof/>
              </w:rPr>
              <w:instrText>HYPERLINK \l "_Toc496173602"</w:instrText>
            </w:r>
            <w:r w:rsidRPr="005705C3">
              <w:rPr>
                <w:rStyle w:val="Hyperlink"/>
                <w:noProof/>
              </w:rPr>
              <w:instrText xml:space="preserve"> </w:instrText>
            </w:r>
            <w:r w:rsidRPr="005705C3">
              <w:rPr>
                <w:rStyle w:val="Hyperlink"/>
                <w:noProof/>
              </w:rPr>
            </w:r>
            <w:r w:rsidRPr="005705C3">
              <w:rPr>
                <w:rStyle w:val="Hyperlink"/>
                <w:noProof/>
              </w:rPr>
              <w:fldChar w:fldCharType="separate"/>
            </w:r>
            <w:r w:rsidRPr="005705C3">
              <w:rPr>
                <w:rStyle w:val="Hyperlink"/>
                <w:noProof/>
              </w:rPr>
              <w:t>SAMPLE ACTIVITY LOG</w:t>
            </w:r>
            <w:r>
              <w:rPr>
                <w:noProof/>
                <w:webHidden/>
              </w:rPr>
              <w:tab/>
            </w:r>
            <w:r>
              <w:rPr>
                <w:noProof/>
                <w:webHidden/>
              </w:rPr>
              <w:fldChar w:fldCharType="begin"/>
            </w:r>
            <w:r>
              <w:rPr>
                <w:noProof/>
                <w:webHidden/>
              </w:rPr>
              <w:instrText xml:space="preserve"> PAGEREF _Toc496173602 \h </w:instrText>
            </w:r>
            <w:r>
              <w:rPr>
                <w:noProof/>
                <w:webHidden/>
              </w:rPr>
            </w:r>
          </w:ins>
          <w:r>
            <w:rPr>
              <w:noProof/>
              <w:webHidden/>
            </w:rPr>
            <w:fldChar w:fldCharType="separate"/>
          </w:r>
          <w:ins w:id="98" w:author="Pflieger, Michael" w:date="2017-10-19T10:50:00Z">
            <w:r>
              <w:rPr>
                <w:noProof/>
                <w:webHidden/>
              </w:rPr>
              <w:t>26</w:t>
            </w:r>
            <w:r>
              <w:rPr>
                <w:noProof/>
                <w:webHidden/>
              </w:rPr>
              <w:fldChar w:fldCharType="end"/>
            </w:r>
            <w:r w:rsidRPr="005705C3">
              <w:rPr>
                <w:rStyle w:val="Hyperlink"/>
                <w:noProof/>
              </w:rPr>
              <w:fldChar w:fldCharType="end"/>
            </w:r>
          </w:ins>
        </w:p>
        <w:p w14:paraId="5B75B850" w14:textId="049C0EF7" w:rsidR="00356334" w:rsidDel="0081662A" w:rsidRDefault="00356334">
          <w:pPr>
            <w:pStyle w:val="TOC2"/>
            <w:tabs>
              <w:tab w:val="right" w:leader="dot" w:pos="10502"/>
            </w:tabs>
            <w:rPr>
              <w:del w:id="99" w:author="Pflieger, Michael" w:date="2017-10-19T10:50:00Z"/>
              <w:smallCaps w:val="0"/>
              <w:noProof/>
              <w:sz w:val="22"/>
              <w:szCs w:val="22"/>
              <w:lang w:bidi="ar-SA"/>
            </w:rPr>
          </w:pPr>
          <w:del w:id="100" w:author="Pflieger, Michael" w:date="2017-10-19T10:50:00Z">
            <w:r w:rsidRPr="0081662A" w:rsidDel="0081662A">
              <w:rPr>
                <w:noProof/>
                <w:rPrChange w:id="101" w:author="Pflieger, Michael" w:date="2017-10-19T10:50:00Z">
                  <w:rPr>
                    <w:rStyle w:val="Hyperlink"/>
                    <w:noProof/>
                  </w:rPr>
                </w:rPrChange>
              </w:rPr>
              <w:delText>INTRODUCTION</w:delText>
            </w:r>
            <w:r w:rsidDel="0081662A">
              <w:rPr>
                <w:noProof/>
                <w:webHidden/>
              </w:rPr>
              <w:tab/>
            </w:r>
            <w:r w:rsidR="00A005A2" w:rsidDel="0081662A">
              <w:rPr>
                <w:noProof/>
                <w:webHidden/>
              </w:rPr>
              <w:delText>3</w:delText>
            </w:r>
          </w:del>
        </w:p>
        <w:p w14:paraId="4E2CADC7" w14:textId="02C4D8CC" w:rsidR="00356334" w:rsidDel="0081662A" w:rsidRDefault="00356334">
          <w:pPr>
            <w:pStyle w:val="TOC2"/>
            <w:tabs>
              <w:tab w:val="right" w:leader="dot" w:pos="10502"/>
            </w:tabs>
            <w:rPr>
              <w:del w:id="102" w:author="Pflieger, Michael" w:date="2017-10-19T10:50:00Z"/>
              <w:smallCaps w:val="0"/>
              <w:noProof/>
              <w:sz w:val="22"/>
              <w:szCs w:val="22"/>
              <w:lang w:bidi="ar-SA"/>
            </w:rPr>
          </w:pPr>
          <w:del w:id="103" w:author="Pflieger, Michael" w:date="2017-10-19T10:50:00Z">
            <w:r w:rsidRPr="0081662A" w:rsidDel="0081662A">
              <w:rPr>
                <w:noProof/>
                <w:rPrChange w:id="104" w:author="Pflieger, Michael" w:date="2017-10-19T10:50:00Z">
                  <w:rPr>
                    <w:rStyle w:val="Hyperlink"/>
                    <w:noProof/>
                  </w:rPr>
                </w:rPrChange>
              </w:rPr>
              <w:delText>PURPOSE AND SCOPE</w:delText>
            </w:r>
            <w:r w:rsidDel="0081662A">
              <w:rPr>
                <w:noProof/>
                <w:webHidden/>
              </w:rPr>
              <w:tab/>
            </w:r>
            <w:r w:rsidR="00A005A2" w:rsidDel="0081662A">
              <w:rPr>
                <w:noProof/>
                <w:webHidden/>
              </w:rPr>
              <w:delText>3</w:delText>
            </w:r>
          </w:del>
        </w:p>
        <w:p w14:paraId="23138788" w14:textId="5F437989" w:rsidR="00356334" w:rsidDel="0081662A" w:rsidRDefault="00356334">
          <w:pPr>
            <w:pStyle w:val="TOC2"/>
            <w:tabs>
              <w:tab w:val="right" w:leader="dot" w:pos="10502"/>
            </w:tabs>
            <w:rPr>
              <w:del w:id="105" w:author="Pflieger, Michael" w:date="2017-10-19T10:50:00Z"/>
              <w:smallCaps w:val="0"/>
              <w:noProof/>
              <w:sz w:val="22"/>
              <w:szCs w:val="22"/>
              <w:lang w:bidi="ar-SA"/>
            </w:rPr>
          </w:pPr>
          <w:del w:id="106" w:author="Pflieger, Michael" w:date="2017-10-19T10:50:00Z">
            <w:r w:rsidRPr="0081662A" w:rsidDel="0081662A">
              <w:rPr>
                <w:noProof/>
                <w:rPrChange w:id="107" w:author="Pflieger, Michael" w:date="2017-10-19T10:50:00Z">
                  <w:rPr>
                    <w:rStyle w:val="Hyperlink"/>
                    <w:noProof/>
                  </w:rPr>
                </w:rPrChange>
              </w:rPr>
              <w:delText>PCard Contacts</w:delText>
            </w:r>
            <w:r w:rsidDel="0081662A">
              <w:rPr>
                <w:noProof/>
                <w:webHidden/>
              </w:rPr>
              <w:tab/>
            </w:r>
            <w:r w:rsidR="00A005A2" w:rsidDel="0081662A">
              <w:rPr>
                <w:noProof/>
                <w:webHidden/>
              </w:rPr>
              <w:delText>3</w:delText>
            </w:r>
          </w:del>
        </w:p>
        <w:p w14:paraId="3F4336E3" w14:textId="115D7E86" w:rsidR="00356334" w:rsidDel="0081662A" w:rsidRDefault="00356334">
          <w:pPr>
            <w:pStyle w:val="TOC2"/>
            <w:tabs>
              <w:tab w:val="right" w:leader="dot" w:pos="10502"/>
            </w:tabs>
            <w:rPr>
              <w:del w:id="108" w:author="Pflieger, Michael" w:date="2017-10-19T10:50:00Z"/>
              <w:smallCaps w:val="0"/>
              <w:noProof/>
              <w:sz w:val="22"/>
              <w:szCs w:val="22"/>
              <w:lang w:bidi="ar-SA"/>
            </w:rPr>
          </w:pPr>
          <w:del w:id="109" w:author="Pflieger, Michael" w:date="2017-10-19T10:50:00Z">
            <w:r w:rsidRPr="0081662A" w:rsidDel="0081662A">
              <w:rPr>
                <w:noProof/>
                <w:rPrChange w:id="110" w:author="Pflieger, Michael" w:date="2017-10-19T10:50:00Z">
                  <w:rPr>
                    <w:rStyle w:val="Hyperlink"/>
                    <w:noProof/>
                  </w:rPr>
                </w:rPrChange>
              </w:rPr>
              <w:delText>OVERVIEW</w:delText>
            </w:r>
            <w:r w:rsidDel="0081662A">
              <w:rPr>
                <w:noProof/>
                <w:webHidden/>
              </w:rPr>
              <w:tab/>
            </w:r>
            <w:r w:rsidR="00A005A2" w:rsidDel="0081662A">
              <w:rPr>
                <w:noProof/>
                <w:webHidden/>
              </w:rPr>
              <w:delText>4</w:delText>
            </w:r>
          </w:del>
        </w:p>
        <w:p w14:paraId="109D6B13" w14:textId="055D81B5" w:rsidR="00356334" w:rsidDel="0081662A" w:rsidRDefault="00356334">
          <w:pPr>
            <w:pStyle w:val="TOC2"/>
            <w:tabs>
              <w:tab w:val="right" w:leader="dot" w:pos="10502"/>
            </w:tabs>
            <w:rPr>
              <w:del w:id="111" w:author="Pflieger, Michael" w:date="2017-10-19T10:50:00Z"/>
              <w:smallCaps w:val="0"/>
              <w:noProof/>
              <w:sz w:val="22"/>
              <w:szCs w:val="22"/>
              <w:lang w:bidi="ar-SA"/>
            </w:rPr>
          </w:pPr>
          <w:del w:id="112" w:author="Pflieger, Michael" w:date="2017-10-19T10:50:00Z">
            <w:r w:rsidRPr="0081662A" w:rsidDel="0081662A">
              <w:rPr>
                <w:noProof/>
                <w:rPrChange w:id="113" w:author="Pflieger, Michael" w:date="2017-10-19T10:50:00Z">
                  <w:rPr>
                    <w:rStyle w:val="Hyperlink"/>
                    <w:noProof/>
                  </w:rPr>
                </w:rPrChange>
              </w:rPr>
              <w:delText>OBTAINING A PROCUREMENT CARD</w:delText>
            </w:r>
            <w:r w:rsidDel="0081662A">
              <w:rPr>
                <w:noProof/>
                <w:webHidden/>
              </w:rPr>
              <w:tab/>
            </w:r>
            <w:r w:rsidR="00A005A2" w:rsidDel="0081662A">
              <w:rPr>
                <w:noProof/>
                <w:webHidden/>
              </w:rPr>
              <w:delText>5</w:delText>
            </w:r>
          </w:del>
        </w:p>
        <w:p w14:paraId="02216BC2" w14:textId="71095F8A" w:rsidR="00356334" w:rsidDel="0081662A" w:rsidRDefault="00356334">
          <w:pPr>
            <w:pStyle w:val="TOC2"/>
            <w:tabs>
              <w:tab w:val="right" w:leader="dot" w:pos="10502"/>
            </w:tabs>
            <w:rPr>
              <w:del w:id="114" w:author="Pflieger, Michael" w:date="2017-10-19T10:50:00Z"/>
              <w:smallCaps w:val="0"/>
              <w:noProof/>
              <w:sz w:val="22"/>
              <w:szCs w:val="22"/>
              <w:lang w:bidi="ar-SA"/>
            </w:rPr>
          </w:pPr>
          <w:del w:id="115" w:author="Pflieger, Michael" w:date="2017-10-19T10:50:00Z">
            <w:r w:rsidRPr="0081662A" w:rsidDel="0081662A">
              <w:rPr>
                <w:noProof/>
                <w:rPrChange w:id="116" w:author="Pflieger, Michael" w:date="2017-10-19T10:50:00Z">
                  <w:rPr>
                    <w:rStyle w:val="Hyperlink"/>
                    <w:noProof/>
                  </w:rPr>
                </w:rPrChange>
              </w:rPr>
              <w:delText>ACTIVATING YOUR CARD</w:delText>
            </w:r>
            <w:r w:rsidDel="0081662A">
              <w:rPr>
                <w:noProof/>
                <w:webHidden/>
              </w:rPr>
              <w:tab/>
            </w:r>
            <w:r w:rsidR="00A005A2" w:rsidDel="0081662A">
              <w:rPr>
                <w:noProof/>
                <w:webHidden/>
              </w:rPr>
              <w:delText>5</w:delText>
            </w:r>
          </w:del>
        </w:p>
        <w:p w14:paraId="572F9943" w14:textId="37A7E1D3" w:rsidR="00356334" w:rsidDel="0081662A" w:rsidRDefault="00356334">
          <w:pPr>
            <w:pStyle w:val="TOC2"/>
            <w:tabs>
              <w:tab w:val="right" w:leader="dot" w:pos="10502"/>
            </w:tabs>
            <w:rPr>
              <w:del w:id="117" w:author="Pflieger, Michael" w:date="2017-10-19T10:50:00Z"/>
              <w:smallCaps w:val="0"/>
              <w:noProof/>
              <w:sz w:val="22"/>
              <w:szCs w:val="22"/>
              <w:lang w:bidi="ar-SA"/>
            </w:rPr>
          </w:pPr>
          <w:del w:id="118" w:author="Pflieger, Michael" w:date="2017-10-19T10:50:00Z">
            <w:r w:rsidRPr="0081662A" w:rsidDel="0081662A">
              <w:rPr>
                <w:noProof/>
                <w:rPrChange w:id="119" w:author="Pflieger, Michael" w:date="2017-10-19T10:50:00Z">
                  <w:rPr>
                    <w:rStyle w:val="Hyperlink"/>
                    <w:noProof/>
                  </w:rPr>
                </w:rPrChange>
              </w:rPr>
              <w:delText>CARD RENEWAL PROCEDURES</w:delText>
            </w:r>
            <w:r w:rsidDel="0081662A">
              <w:rPr>
                <w:noProof/>
                <w:webHidden/>
              </w:rPr>
              <w:tab/>
            </w:r>
            <w:r w:rsidR="00A005A2" w:rsidDel="0081662A">
              <w:rPr>
                <w:noProof/>
                <w:webHidden/>
              </w:rPr>
              <w:delText>5</w:delText>
            </w:r>
          </w:del>
        </w:p>
        <w:p w14:paraId="58178A7D" w14:textId="682BAE1A" w:rsidR="00356334" w:rsidDel="0081662A" w:rsidRDefault="00356334">
          <w:pPr>
            <w:pStyle w:val="TOC2"/>
            <w:tabs>
              <w:tab w:val="right" w:leader="dot" w:pos="10502"/>
            </w:tabs>
            <w:rPr>
              <w:del w:id="120" w:author="Pflieger, Michael" w:date="2017-10-19T10:50:00Z"/>
              <w:smallCaps w:val="0"/>
              <w:noProof/>
              <w:sz w:val="22"/>
              <w:szCs w:val="22"/>
              <w:lang w:bidi="ar-SA"/>
            </w:rPr>
          </w:pPr>
          <w:del w:id="121" w:author="Pflieger, Michael" w:date="2017-10-19T10:50:00Z">
            <w:r w:rsidRPr="0081662A" w:rsidDel="0081662A">
              <w:rPr>
                <w:noProof/>
                <w:rPrChange w:id="122" w:author="Pflieger, Michael" w:date="2017-10-19T10:50:00Z">
                  <w:rPr>
                    <w:rStyle w:val="Hyperlink"/>
                    <w:noProof/>
                  </w:rPr>
                </w:rPrChange>
              </w:rPr>
              <w:delText>PROCUREMENT CARD MISUSE</w:delText>
            </w:r>
            <w:r w:rsidDel="0081662A">
              <w:rPr>
                <w:noProof/>
                <w:webHidden/>
              </w:rPr>
              <w:tab/>
            </w:r>
            <w:r w:rsidR="00A005A2" w:rsidDel="0081662A">
              <w:rPr>
                <w:noProof/>
                <w:webHidden/>
              </w:rPr>
              <w:delText>5</w:delText>
            </w:r>
          </w:del>
        </w:p>
        <w:p w14:paraId="1A28C484" w14:textId="51B7174A" w:rsidR="00356334" w:rsidDel="0081662A" w:rsidRDefault="00356334">
          <w:pPr>
            <w:pStyle w:val="TOC2"/>
            <w:tabs>
              <w:tab w:val="right" w:leader="dot" w:pos="10502"/>
            </w:tabs>
            <w:rPr>
              <w:del w:id="123" w:author="Pflieger, Michael" w:date="2017-10-19T10:50:00Z"/>
              <w:smallCaps w:val="0"/>
              <w:noProof/>
              <w:sz w:val="22"/>
              <w:szCs w:val="22"/>
              <w:lang w:bidi="ar-SA"/>
            </w:rPr>
          </w:pPr>
          <w:del w:id="124" w:author="Pflieger, Michael" w:date="2017-10-19T10:50:00Z">
            <w:r w:rsidRPr="0081662A" w:rsidDel="0081662A">
              <w:rPr>
                <w:noProof/>
                <w:rPrChange w:id="125" w:author="Pflieger, Michael" w:date="2017-10-19T10:50:00Z">
                  <w:rPr>
                    <w:rStyle w:val="Hyperlink"/>
                    <w:noProof/>
                  </w:rPr>
                </w:rPrChange>
              </w:rPr>
              <w:delText>SAFEGUARDING YOUR CARD</w:delText>
            </w:r>
            <w:r w:rsidDel="0081662A">
              <w:rPr>
                <w:noProof/>
                <w:webHidden/>
              </w:rPr>
              <w:tab/>
            </w:r>
            <w:r w:rsidR="00A005A2" w:rsidDel="0081662A">
              <w:rPr>
                <w:noProof/>
                <w:webHidden/>
              </w:rPr>
              <w:delText>6</w:delText>
            </w:r>
          </w:del>
        </w:p>
        <w:p w14:paraId="2907AD08" w14:textId="1E2A601C" w:rsidR="00356334" w:rsidDel="0081662A" w:rsidRDefault="00356334">
          <w:pPr>
            <w:pStyle w:val="TOC2"/>
            <w:tabs>
              <w:tab w:val="right" w:leader="dot" w:pos="10502"/>
            </w:tabs>
            <w:rPr>
              <w:del w:id="126" w:author="Pflieger, Michael" w:date="2017-10-19T10:50:00Z"/>
              <w:smallCaps w:val="0"/>
              <w:noProof/>
              <w:sz w:val="22"/>
              <w:szCs w:val="22"/>
              <w:lang w:bidi="ar-SA"/>
            </w:rPr>
          </w:pPr>
          <w:del w:id="127" w:author="Pflieger, Michael" w:date="2017-10-19T10:50:00Z">
            <w:r w:rsidRPr="0081662A" w:rsidDel="0081662A">
              <w:rPr>
                <w:noProof/>
                <w:rPrChange w:id="128" w:author="Pflieger, Michael" w:date="2017-10-19T10:50:00Z">
                  <w:rPr>
                    <w:rStyle w:val="Hyperlink"/>
                    <w:noProof/>
                  </w:rPr>
                </w:rPrChange>
              </w:rPr>
              <w:delText>REPORTING LOST OR STOLEN CARDS</w:delText>
            </w:r>
            <w:r w:rsidDel="0081662A">
              <w:rPr>
                <w:noProof/>
                <w:webHidden/>
              </w:rPr>
              <w:tab/>
            </w:r>
            <w:r w:rsidR="00A005A2" w:rsidDel="0081662A">
              <w:rPr>
                <w:noProof/>
                <w:webHidden/>
              </w:rPr>
              <w:delText>7</w:delText>
            </w:r>
          </w:del>
        </w:p>
        <w:p w14:paraId="2685E4C6" w14:textId="745D0141" w:rsidR="00356334" w:rsidDel="0081662A" w:rsidRDefault="00356334">
          <w:pPr>
            <w:pStyle w:val="TOC2"/>
            <w:tabs>
              <w:tab w:val="right" w:leader="dot" w:pos="10502"/>
            </w:tabs>
            <w:rPr>
              <w:del w:id="129" w:author="Pflieger, Michael" w:date="2017-10-19T10:50:00Z"/>
              <w:smallCaps w:val="0"/>
              <w:noProof/>
              <w:sz w:val="22"/>
              <w:szCs w:val="22"/>
              <w:lang w:bidi="ar-SA"/>
            </w:rPr>
          </w:pPr>
          <w:del w:id="130" w:author="Pflieger, Michael" w:date="2017-10-19T10:50:00Z">
            <w:r w:rsidRPr="0081662A" w:rsidDel="0081662A">
              <w:rPr>
                <w:noProof/>
                <w:rPrChange w:id="131" w:author="Pflieger, Michael" w:date="2017-10-19T10:50:00Z">
                  <w:rPr>
                    <w:rStyle w:val="Hyperlink"/>
                    <w:noProof/>
                  </w:rPr>
                </w:rPrChange>
              </w:rPr>
              <w:delText>UNWANTED SOLICITATIONS</w:delText>
            </w:r>
            <w:r w:rsidDel="0081662A">
              <w:rPr>
                <w:noProof/>
                <w:webHidden/>
              </w:rPr>
              <w:tab/>
            </w:r>
            <w:r w:rsidR="00A005A2" w:rsidDel="0081662A">
              <w:rPr>
                <w:noProof/>
                <w:webHidden/>
              </w:rPr>
              <w:delText>7</w:delText>
            </w:r>
          </w:del>
        </w:p>
        <w:p w14:paraId="79A643BD" w14:textId="1D1FF286" w:rsidR="00356334" w:rsidDel="0081662A" w:rsidRDefault="00356334">
          <w:pPr>
            <w:pStyle w:val="TOC2"/>
            <w:tabs>
              <w:tab w:val="right" w:leader="dot" w:pos="10502"/>
            </w:tabs>
            <w:rPr>
              <w:del w:id="132" w:author="Pflieger, Michael" w:date="2017-10-19T10:50:00Z"/>
              <w:smallCaps w:val="0"/>
              <w:noProof/>
              <w:sz w:val="22"/>
              <w:szCs w:val="22"/>
              <w:lang w:bidi="ar-SA"/>
            </w:rPr>
          </w:pPr>
          <w:del w:id="133" w:author="Pflieger, Michael" w:date="2017-10-19T10:50:00Z">
            <w:r w:rsidRPr="0081662A" w:rsidDel="0081662A">
              <w:rPr>
                <w:noProof/>
                <w:rPrChange w:id="134" w:author="Pflieger, Michael" w:date="2017-10-19T10:50:00Z">
                  <w:rPr>
                    <w:rStyle w:val="Hyperlink"/>
                    <w:noProof/>
                  </w:rPr>
                </w:rPrChange>
              </w:rPr>
              <w:delText>LENDING YOUR CARD</w:delText>
            </w:r>
            <w:r w:rsidDel="0081662A">
              <w:rPr>
                <w:noProof/>
                <w:webHidden/>
              </w:rPr>
              <w:tab/>
            </w:r>
            <w:r w:rsidR="00A005A2" w:rsidDel="0081662A">
              <w:rPr>
                <w:noProof/>
                <w:webHidden/>
              </w:rPr>
              <w:delText>7</w:delText>
            </w:r>
          </w:del>
        </w:p>
        <w:p w14:paraId="7A819242" w14:textId="4E36E2AD" w:rsidR="00356334" w:rsidDel="0081662A" w:rsidRDefault="00356334">
          <w:pPr>
            <w:pStyle w:val="TOC2"/>
            <w:tabs>
              <w:tab w:val="right" w:leader="dot" w:pos="10502"/>
            </w:tabs>
            <w:rPr>
              <w:del w:id="135" w:author="Pflieger, Michael" w:date="2017-10-19T10:50:00Z"/>
              <w:smallCaps w:val="0"/>
              <w:noProof/>
              <w:sz w:val="22"/>
              <w:szCs w:val="22"/>
              <w:lang w:bidi="ar-SA"/>
            </w:rPr>
          </w:pPr>
          <w:del w:id="136" w:author="Pflieger, Michael" w:date="2017-10-19T10:50:00Z">
            <w:r w:rsidRPr="0081662A" w:rsidDel="0081662A">
              <w:rPr>
                <w:noProof/>
                <w:rPrChange w:id="137" w:author="Pflieger, Michael" w:date="2017-10-19T10:50:00Z">
                  <w:rPr>
                    <w:rStyle w:val="Hyperlink"/>
                    <w:noProof/>
                  </w:rPr>
                </w:rPrChange>
              </w:rPr>
              <w:delText>PURCHASE INSTRUCTIONS</w:delText>
            </w:r>
            <w:r w:rsidDel="0081662A">
              <w:rPr>
                <w:noProof/>
                <w:webHidden/>
              </w:rPr>
              <w:tab/>
            </w:r>
            <w:r w:rsidR="00A005A2" w:rsidDel="0081662A">
              <w:rPr>
                <w:noProof/>
                <w:webHidden/>
              </w:rPr>
              <w:delText>8</w:delText>
            </w:r>
          </w:del>
        </w:p>
        <w:p w14:paraId="57D4DDB2" w14:textId="43D4C1F0" w:rsidR="00356334" w:rsidDel="0081662A" w:rsidRDefault="00356334">
          <w:pPr>
            <w:pStyle w:val="TOC2"/>
            <w:tabs>
              <w:tab w:val="right" w:leader="dot" w:pos="10502"/>
            </w:tabs>
            <w:rPr>
              <w:del w:id="138" w:author="Pflieger, Michael" w:date="2017-10-19T10:50:00Z"/>
              <w:smallCaps w:val="0"/>
              <w:noProof/>
              <w:sz w:val="22"/>
              <w:szCs w:val="22"/>
              <w:lang w:bidi="ar-SA"/>
            </w:rPr>
          </w:pPr>
          <w:del w:id="139" w:author="Pflieger, Michael" w:date="2017-10-19T10:50:00Z">
            <w:r w:rsidRPr="0081662A" w:rsidDel="0081662A">
              <w:rPr>
                <w:noProof/>
                <w:rPrChange w:id="140" w:author="Pflieger, Michael" w:date="2017-10-19T10:50:00Z">
                  <w:rPr>
                    <w:rStyle w:val="Hyperlink"/>
                    <w:noProof/>
                  </w:rPr>
                </w:rPrChange>
              </w:rPr>
              <w:delText>PAYMENTNET ACCESS</w:delText>
            </w:r>
            <w:r w:rsidDel="0081662A">
              <w:rPr>
                <w:noProof/>
                <w:webHidden/>
              </w:rPr>
              <w:tab/>
            </w:r>
            <w:r w:rsidR="00A005A2" w:rsidDel="0081662A">
              <w:rPr>
                <w:noProof/>
                <w:webHidden/>
              </w:rPr>
              <w:delText>9</w:delText>
            </w:r>
          </w:del>
        </w:p>
        <w:p w14:paraId="1C49C8E9" w14:textId="115F5A85" w:rsidR="00356334" w:rsidDel="0081662A" w:rsidRDefault="00356334">
          <w:pPr>
            <w:pStyle w:val="TOC2"/>
            <w:tabs>
              <w:tab w:val="right" w:leader="dot" w:pos="10502"/>
            </w:tabs>
            <w:rPr>
              <w:del w:id="141" w:author="Pflieger, Michael" w:date="2017-10-19T10:50:00Z"/>
              <w:smallCaps w:val="0"/>
              <w:noProof/>
              <w:sz w:val="22"/>
              <w:szCs w:val="22"/>
              <w:lang w:bidi="ar-SA"/>
            </w:rPr>
          </w:pPr>
          <w:del w:id="142" w:author="Pflieger, Michael" w:date="2017-10-19T10:50:00Z">
            <w:r w:rsidRPr="0081662A" w:rsidDel="0081662A">
              <w:rPr>
                <w:noProof/>
                <w:rPrChange w:id="143" w:author="Pflieger, Michael" w:date="2017-10-19T10:50:00Z">
                  <w:rPr>
                    <w:rStyle w:val="Hyperlink"/>
                    <w:noProof/>
                  </w:rPr>
                </w:rPrChange>
              </w:rPr>
              <w:delText>REVIEWING A TRANSACTION</w:delText>
            </w:r>
            <w:r w:rsidDel="0081662A">
              <w:rPr>
                <w:noProof/>
                <w:webHidden/>
              </w:rPr>
              <w:tab/>
            </w:r>
            <w:r w:rsidR="00A005A2" w:rsidDel="0081662A">
              <w:rPr>
                <w:noProof/>
                <w:webHidden/>
              </w:rPr>
              <w:delText>10</w:delText>
            </w:r>
          </w:del>
        </w:p>
        <w:p w14:paraId="55AD64EA" w14:textId="36EF76C0" w:rsidR="00356334" w:rsidDel="0081662A" w:rsidRDefault="00356334">
          <w:pPr>
            <w:pStyle w:val="TOC2"/>
            <w:tabs>
              <w:tab w:val="right" w:leader="dot" w:pos="10502"/>
            </w:tabs>
            <w:rPr>
              <w:del w:id="144" w:author="Pflieger, Michael" w:date="2017-10-19T10:50:00Z"/>
              <w:smallCaps w:val="0"/>
              <w:noProof/>
              <w:sz w:val="22"/>
              <w:szCs w:val="22"/>
              <w:lang w:bidi="ar-SA"/>
            </w:rPr>
          </w:pPr>
          <w:del w:id="145" w:author="Pflieger, Michael" w:date="2017-10-19T10:50:00Z">
            <w:r w:rsidRPr="0081662A" w:rsidDel="0081662A">
              <w:rPr>
                <w:noProof/>
                <w:rPrChange w:id="146" w:author="Pflieger, Michael" w:date="2017-10-19T10:50:00Z">
                  <w:rPr>
                    <w:rStyle w:val="Hyperlink"/>
                    <w:noProof/>
                  </w:rPr>
                </w:rPrChange>
              </w:rPr>
              <w:delText>DETERMINING TAX</w:delText>
            </w:r>
            <w:r w:rsidDel="0081662A">
              <w:rPr>
                <w:noProof/>
                <w:webHidden/>
              </w:rPr>
              <w:tab/>
            </w:r>
            <w:r w:rsidR="00A005A2" w:rsidDel="0081662A">
              <w:rPr>
                <w:noProof/>
                <w:webHidden/>
              </w:rPr>
              <w:delText>12</w:delText>
            </w:r>
          </w:del>
        </w:p>
        <w:p w14:paraId="78054FC7" w14:textId="464B0718" w:rsidR="00356334" w:rsidDel="0081662A" w:rsidRDefault="00356334">
          <w:pPr>
            <w:pStyle w:val="TOC2"/>
            <w:tabs>
              <w:tab w:val="right" w:leader="dot" w:pos="10502"/>
            </w:tabs>
            <w:rPr>
              <w:del w:id="147" w:author="Pflieger, Michael" w:date="2017-10-19T10:50:00Z"/>
              <w:smallCaps w:val="0"/>
              <w:noProof/>
              <w:sz w:val="22"/>
              <w:szCs w:val="22"/>
              <w:lang w:bidi="ar-SA"/>
            </w:rPr>
          </w:pPr>
          <w:del w:id="148" w:author="Pflieger, Michael" w:date="2017-10-19T10:50:00Z">
            <w:r w:rsidRPr="0081662A" w:rsidDel="0081662A">
              <w:rPr>
                <w:noProof/>
                <w:rPrChange w:id="149" w:author="Pflieger, Michael" w:date="2017-10-19T10:50:00Z">
                  <w:rPr>
                    <w:rStyle w:val="Hyperlink"/>
                    <w:noProof/>
                  </w:rPr>
                </w:rPrChange>
              </w:rPr>
              <w:delText>DISPUTING A TRANSACTION</w:delText>
            </w:r>
            <w:r w:rsidDel="0081662A">
              <w:rPr>
                <w:noProof/>
                <w:webHidden/>
              </w:rPr>
              <w:tab/>
            </w:r>
            <w:r w:rsidR="00A005A2" w:rsidDel="0081662A">
              <w:rPr>
                <w:noProof/>
                <w:webHidden/>
              </w:rPr>
              <w:delText>13</w:delText>
            </w:r>
          </w:del>
        </w:p>
        <w:p w14:paraId="7ED27F46" w14:textId="0ECC6824" w:rsidR="00356334" w:rsidDel="0081662A" w:rsidRDefault="00356334">
          <w:pPr>
            <w:pStyle w:val="TOC2"/>
            <w:tabs>
              <w:tab w:val="right" w:leader="dot" w:pos="10502"/>
            </w:tabs>
            <w:rPr>
              <w:del w:id="150" w:author="Pflieger, Michael" w:date="2017-10-19T10:50:00Z"/>
              <w:smallCaps w:val="0"/>
              <w:noProof/>
              <w:sz w:val="22"/>
              <w:szCs w:val="22"/>
              <w:lang w:bidi="ar-SA"/>
            </w:rPr>
          </w:pPr>
          <w:del w:id="151" w:author="Pflieger, Michael" w:date="2017-10-19T10:50:00Z">
            <w:r w:rsidRPr="0081662A" w:rsidDel="0081662A">
              <w:rPr>
                <w:noProof/>
                <w:rPrChange w:id="152" w:author="Pflieger, Michael" w:date="2017-10-19T10:50:00Z">
                  <w:rPr>
                    <w:rStyle w:val="Hyperlink"/>
                    <w:noProof/>
                  </w:rPr>
                </w:rPrChange>
              </w:rPr>
              <w:delText>GENERATING A MONTHLY REPORT</w:delText>
            </w:r>
            <w:r w:rsidDel="0081662A">
              <w:rPr>
                <w:noProof/>
                <w:webHidden/>
              </w:rPr>
              <w:tab/>
            </w:r>
            <w:r w:rsidR="00A005A2" w:rsidDel="0081662A">
              <w:rPr>
                <w:noProof/>
                <w:webHidden/>
              </w:rPr>
              <w:delText>14</w:delText>
            </w:r>
          </w:del>
        </w:p>
        <w:p w14:paraId="6C69958A" w14:textId="03CCC899" w:rsidR="00356334" w:rsidDel="0081662A" w:rsidRDefault="00356334">
          <w:pPr>
            <w:pStyle w:val="TOC2"/>
            <w:tabs>
              <w:tab w:val="right" w:leader="dot" w:pos="10502"/>
            </w:tabs>
            <w:rPr>
              <w:del w:id="153" w:author="Pflieger, Michael" w:date="2017-10-19T10:50:00Z"/>
              <w:smallCaps w:val="0"/>
              <w:noProof/>
              <w:sz w:val="22"/>
              <w:szCs w:val="22"/>
              <w:lang w:bidi="ar-SA"/>
            </w:rPr>
          </w:pPr>
          <w:del w:id="154" w:author="Pflieger, Michael" w:date="2017-10-19T10:50:00Z">
            <w:r w:rsidRPr="0081662A" w:rsidDel="0081662A">
              <w:rPr>
                <w:noProof/>
                <w:rPrChange w:id="155" w:author="Pflieger, Michael" w:date="2017-10-19T10:50:00Z">
                  <w:rPr>
                    <w:rStyle w:val="Hyperlink"/>
                    <w:noProof/>
                  </w:rPr>
                </w:rPrChange>
              </w:rPr>
              <w:delText>TRACKING PCARD PURCHASES ON YOUR BUDGET</w:delText>
            </w:r>
            <w:r w:rsidDel="0081662A">
              <w:rPr>
                <w:noProof/>
                <w:webHidden/>
              </w:rPr>
              <w:tab/>
            </w:r>
            <w:r w:rsidR="00A005A2" w:rsidDel="0081662A">
              <w:rPr>
                <w:noProof/>
                <w:webHidden/>
              </w:rPr>
              <w:delText>15</w:delText>
            </w:r>
          </w:del>
        </w:p>
        <w:p w14:paraId="299ACBBE" w14:textId="3347AF4C" w:rsidR="00356334" w:rsidDel="0081662A" w:rsidRDefault="00356334">
          <w:pPr>
            <w:pStyle w:val="TOC2"/>
            <w:tabs>
              <w:tab w:val="right" w:leader="dot" w:pos="10502"/>
            </w:tabs>
            <w:rPr>
              <w:del w:id="156" w:author="Pflieger, Michael" w:date="2017-10-19T10:50:00Z"/>
              <w:smallCaps w:val="0"/>
              <w:noProof/>
              <w:sz w:val="22"/>
              <w:szCs w:val="22"/>
              <w:lang w:bidi="ar-SA"/>
            </w:rPr>
          </w:pPr>
          <w:del w:id="157" w:author="Pflieger, Michael" w:date="2017-10-19T10:50:00Z">
            <w:r w:rsidRPr="0081662A" w:rsidDel="0081662A">
              <w:rPr>
                <w:noProof/>
                <w:rPrChange w:id="158" w:author="Pflieger, Michael" w:date="2017-10-19T10:50:00Z">
                  <w:rPr>
                    <w:rStyle w:val="Hyperlink"/>
                    <w:noProof/>
                  </w:rPr>
                </w:rPrChange>
              </w:rPr>
              <w:delText>FISCAL YEAR ISSUES</w:delText>
            </w:r>
            <w:r w:rsidDel="0081662A">
              <w:rPr>
                <w:noProof/>
                <w:webHidden/>
              </w:rPr>
              <w:tab/>
            </w:r>
            <w:r w:rsidR="00A005A2" w:rsidDel="0081662A">
              <w:rPr>
                <w:noProof/>
                <w:webHidden/>
              </w:rPr>
              <w:delText>15</w:delText>
            </w:r>
          </w:del>
        </w:p>
        <w:p w14:paraId="3286EE33" w14:textId="4EB15F6F" w:rsidR="00356334" w:rsidDel="0081662A" w:rsidRDefault="00356334">
          <w:pPr>
            <w:pStyle w:val="TOC2"/>
            <w:tabs>
              <w:tab w:val="right" w:leader="dot" w:pos="10502"/>
            </w:tabs>
            <w:rPr>
              <w:del w:id="159" w:author="Pflieger, Michael" w:date="2017-10-19T10:50:00Z"/>
              <w:smallCaps w:val="0"/>
              <w:noProof/>
              <w:sz w:val="22"/>
              <w:szCs w:val="22"/>
              <w:lang w:bidi="ar-SA"/>
            </w:rPr>
          </w:pPr>
          <w:del w:id="160" w:author="Pflieger, Michael" w:date="2017-10-19T10:50:00Z">
            <w:r w:rsidRPr="0081662A" w:rsidDel="0081662A">
              <w:rPr>
                <w:noProof/>
                <w:rPrChange w:id="161" w:author="Pflieger, Michael" w:date="2017-10-19T10:50:00Z">
                  <w:rPr>
                    <w:rStyle w:val="Hyperlink"/>
                    <w:noProof/>
                  </w:rPr>
                </w:rPrChange>
              </w:rPr>
              <w:delText>SUMMARY OF RESPONSIBILITES</w:delText>
            </w:r>
            <w:r w:rsidDel="0081662A">
              <w:rPr>
                <w:noProof/>
                <w:webHidden/>
              </w:rPr>
              <w:tab/>
            </w:r>
            <w:r w:rsidR="00A005A2" w:rsidDel="0081662A">
              <w:rPr>
                <w:noProof/>
                <w:webHidden/>
              </w:rPr>
              <w:delText>16</w:delText>
            </w:r>
          </w:del>
        </w:p>
        <w:p w14:paraId="7D6CDA83" w14:textId="3FE8A4E0" w:rsidR="00356334" w:rsidDel="0081662A" w:rsidRDefault="00356334">
          <w:pPr>
            <w:pStyle w:val="TOC2"/>
            <w:tabs>
              <w:tab w:val="right" w:leader="dot" w:pos="10502"/>
            </w:tabs>
            <w:rPr>
              <w:del w:id="162" w:author="Pflieger, Michael" w:date="2017-10-19T10:50:00Z"/>
              <w:smallCaps w:val="0"/>
              <w:noProof/>
              <w:sz w:val="22"/>
              <w:szCs w:val="22"/>
              <w:lang w:bidi="ar-SA"/>
            </w:rPr>
          </w:pPr>
          <w:del w:id="163" w:author="Pflieger, Michael" w:date="2017-10-19T10:50:00Z">
            <w:r w:rsidRPr="0081662A" w:rsidDel="0081662A">
              <w:rPr>
                <w:noProof/>
                <w:rPrChange w:id="164" w:author="Pflieger, Michael" w:date="2017-10-19T10:50:00Z">
                  <w:rPr>
                    <w:rStyle w:val="Hyperlink"/>
                    <w:noProof/>
                  </w:rPr>
                </w:rPrChange>
              </w:rPr>
              <w:delText>DIFFERENCES BETWEEN A PROCUREMENT CARD AND A PERSONAL CREDIT CARD</w:delText>
            </w:r>
            <w:r w:rsidDel="0081662A">
              <w:rPr>
                <w:noProof/>
                <w:webHidden/>
              </w:rPr>
              <w:tab/>
            </w:r>
            <w:r w:rsidR="00A005A2" w:rsidDel="0081662A">
              <w:rPr>
                <w:noProof/>
                <w:webHidden/>
              </w:rPr>
              <w:delText>18</w:delText>
            </w:r>
          </w:del>
        </w:p>
        <w:p w14:paraId="5407D870" w14:textId="02B641BC" w:rsidR="00356334" w:rsidDel="0081662A" w:rsidRDefault="00356334">
          <w:pPr>
            <w:pStyle w:val="TOC2"/>
            <w:tabs>
              <w:tab w:val="right" w:leader="dot" w:pos="10502"/>
            </w:tabs>
            <w:rPr>
              <w:del w:id="165" w:author="Pflieger, Michael" w:date="2017-10-19T10:50:00Z"/>
              <w:smallCaps w:val="0"/>
              <w:noProof/>
              <w:sz w:val="22"/>
              <w:szCs w:val="22"/>
              <w:lang w:bidi="ar-SA"/>
            </w:rPr>
          </w:pPr>
          <w:del w:id="166" w:author="Pflieger, Michael" w:date="2017-10-19T10:50:00Z">
            <w:r w:rsidRPr="0081662A" w:rsidDel="0081662A">
              <w:rPr>
                <w:noProof/>
                <w:rPrChange w:id="167" w:author="Pflieger, Michael" w:date="2017-10-19T10:50:00Z">
                  <w:rPr>
                    <w:rStyle w:val="Hyperlink"/>
                    <w:noProof/>
                  </w:rPr>
                </w:rPrChange>
              </w:rPr>
              <w:delText>PCARD REVIEW PROCEDURE</w:delText>
            </w:r>
            <w:r w:rsidDel="0081662A">
              <w:rPr>
                <w:noProof/>
                <w:webHidden/>
              </w:rPr>
              <w:tab/>
            </w:r>
            <w:r w:rsidR="00A005A2" w:rsidDel="0081662A">
              <w:rPr>
                <w:noProof/>
                <w:webHidden/>
              </w:rPr>
              <w:delText>18</w:delText>
            </w:r>
          </w:del>
        </w:p>
        <w:p w14:paraId="4C071C79" w14:textId="0694AB78" w:rsidR="00356334" w:rsidDel="0081662A" w:rsidRDefault="00356334">
          <w:pPr>
            <w:pStyle w:val="TOC1"/>
            <w:tabs>
              <w:tab w:val="right" w:leader="dot" w:pos="10502"/>
            </w:tabs>
            <w:rPr>
              <w:del w:id="168" w:author="Pflieger, Michael" w:date="2017-10-19T10:50:00Z"/>
              <w:b w:val="0"/>
              <w:bCs w:val="0"/>
              <w:caps w:val="0"/>
              <w:noProof/>
              <w:sz w:val="22"/>
              <w:szCs w:val="22"/>
              <w:lang w:bidi="ar-SA"/>
            </w:rPr>
          </w:pPr>
          <w:del w:id="169" w:author="Pflieger, Michael" w:date="2017-10-19T10:50:00Z">
            <w:r w:rsidRPr="0081662A" w:rsidDel="0081662A">
              <w:rPr>
                <w:noProof/>
                <w:rPrChange w:id="170" w:author="Pflieger, Michael" w:date="2017-10-19T10:50:00Z">
                  <w:rPr>
                    <w:rStyle w:val="Hyperlink"/>
                    <w:noProof/>
                  </w:rPr>
                </w:rPrChange>
              </w:rPr>
              <w:delText>APPENDICES</w:delText>
            </w:r>
            <w:r w:rsidDel="0081662A">
              <w:rPr>
                <w:noProof/>
                <w:webHidden/>
              </w:rPr>
              <w:tab/>
            </w:r>
            <w:r w:rsidR="00A005A2" w:rsidDel="0081662A">
              <w:rPr>
                <w:noProof/>
                <w:webHidden/>
              </w:rPr>
              <w:delText>19</w:delText>
            </w:r>
          </w:del>
        </w:p>
        <w:p w14:paraId="47DC3B5A" w14:textId="4AACF3AA" w:rsidR="00356334" w:rsidDel="0081662A" w:rsidRDefault="00356334">
          <w:pPr>
            <w:pStyle w:val="TOC2"/>
            <w:tabs>
              <w:tab w:val="right" w:leader="dot" w:pos="10502"/>
            </w:tabs>
            <w:rPr>
              <w:del w:id="171" w:author="Pflieger, Michael" w:date="2017-10-19T10:50:00Z"/>
              <w:smallCaps w:val="0"/>
              <w:noProof/>
              <w:sz w:val="22"/>
              <w:szCs w:val="22"/>
              <w:lang w:bidi="ar-SA"/>
            </w:rPr>
          </w:pPr>
          <w:del w:id="172" w:author="Pflieger, Michael" w:date="2017-10-19T10:50:00Z">
            <w:r w:rsidRPr="0081662A" w:rsidDel="0081662A">
              <w:rPr>
                <w:noProof/>
                <w:rPrChange w:id="173" w:author="Pflieger, Michael" w:date="2017-10-19T10:50:00Z">
                  <w:rPr>
                    <w:rStyle w:val="Hyperlink"/>
                    <w:noProof/>
                  </w:rPr>
                </w:rPrChange>
              </w:rPr>
              <w:delText>GLOSSARY</w:delText>
            </w:r>
            <w:r w:rsidDel="0081662A">
              <w:rPr>
                <w:noProof/>
                <w:webHidden/>
              </w:rPr>
              <w:tab/>
            </w:r>
            <w:r w:rsidR="00A005A2" w:rsidDel="0081662A">
              <w:rPr>
                <w:noProof/>
                <w:webHidden/>
              </w:rPr>
              <w:delText>19</w:delText>
            </w:r>
          </w:del>
        </w:p>
        <w:p w14:paraId="66DDCD06" w14:textId="5C438A63" w:rsidR="00356334" w:rsidDel="0081662A" w:rsidRDefault="00356334">
          <w:pPr>
            <w:pStyle w:val="TOC3"/>
            <w:tabs>
              <w:tab w:val="right" w:leader="dot" w:pos="10502"/>
            </w:tabs>
            <w:rPr>
              <w:del w:id="174" w:author="Pflieger, Michael" w:date="2017-10-19T10:50:00Z"/>
              <w:i w:val="0"/>
              <w:iCs w:val="0"/>
              <w:noProof/>
              <w:sz w:val="22"/>
              <w:szCs w:val="22"/>
              <w:lang w:bidi="ar-SA"/>
            </w:rPr>
          </w:pPr>
          <w:del w:id="175" w:author="Pflieger, Michael" w:date="2017-10-19T10:50:00Z">
            <w:r w:rsidRPr="0081662A" w:rsidDel="0081662A">
              <w:rPr>
                <w:noProof/>
                <w:rPrChange w:id="176" w:author="Pflieger, Michael" w:date="2017-10-19T10:50:00Z">
                  <w:rPr>
                    <w:rStyle w:val="Hyperlink"/>
                    <w:noProof/>
                  </w:rPr>
                </w:rPrChange>
              </w:rPr>
              <w:delText>ACCOUNT CODE DEFINITIONS FOR USE WITH PROCUREMENT CARDS</w:delText>
            </w:r>
            <w:r w:rsidDel="0081662A">
              <w:rPr>
                <w:noProof/>
                <w:webHidden/>
              </w:rPr>
              <w:tab/>
            </w:r>
            <w:r w:rsidR="00A005A2" w:rsidDel="0081662A">
              <w:rPr>
                <w:noProof/>
                <w:webHidden/>
              </w:rPr>
              <w:delText>21</w:delText>
            </w:r>
          </w:del>
        </w:p>
        <w:p w14:paraId="660F5D82" w14:textId="006637A4" w:rsidR="00356334" w:rsidDel="0081662A" w:rsidRDefault="00356334">
          <w:pPr>
            <w:pStyle w:val="TOC3"/>
            <w:tabs>
              <w:tab w:val="right" w:leader="dot" w:pos="10502"/>
            </w:tabs>
            <w:rPr>
              <w:del w:id="177" w:author="Pflieger, Michael" w:date="2017-10-19T10:50:00Z"/>
              <w:i w:val="0"/>
              <w:iCs w:val="0"/>
              <w:noProof/>
              <w:sz w:val="22"/>
              <w:szCs w:val="22"/>
              <w:lang w:bidi="ar-SA"/>
            </w:rPr>
          </w:pPr>
          <w:del w:id="178" w:author="Pflieger, Michael" w:date="2017-10-19T10:50:00Z">
            <w:r w:rsidRPr="0081662A" w:rsidDel="0081662A">
              <w:rPr>
                <w:noProof/>
                <w:rPrChange w:id="179" w:author="Pflieger, Michael" w:date="2017-10-19T10:50:00Z">
                  <w:rPr>
                    <w:rStyle w:val="Hyperlink"/>
                    <w:noProof/>
                  </w:rPr>
                </w:rPrChange>
              </w:rPr>
              <w:lastRenderedPageBreak/>
              <w:delText>PROHIBITED PURCHASES</w:delText>
            </w:r>
            <w:r w:rsidDel="0081662A">
              <w:rPr>
                <w:noProof/>
                <w:webHidden/>
              </w:rPr>
              <w:tab/>
            </w:r>
            <w:r w:rsidR="00A005A2" w:rsidDel="0081662A">
              <w:rPr>
                <w:noProof/>
                <w:webHidden/>
              </w:rPr>
              <w:delText>23</w:delText>
            </w:r>
          </w:del>
        </w:p>
        <w:p w14:paraId="76832781" w14:textId="74EFFAE3" w:rsidR="00356334" w:rsidDel="0081662A" w:rsidRDefault="00356334">
          <w:pPr>
            <w:pStyle w:val="TOC3"/>
            <w:tabs>
              <w:tab w:val="right" w:leader="dot" w:pos="10502"/>
            </w:tabs>
            <w:rPr>
              <w:del w:id="180" w:author="Pflieger, Michael" w:date="2017-10-19T10:50:00Z"/>
              <w:i w:val="0"/>
              <w:iCs w:val="0"/>
              <w:noProof/>
              <w:sz w:val="22"/>
              <w:szCs w:val="22"/>
              <w:lang w:bidi="ar-SA"/>
            </w:rPr>
          </w:pPr>
          <w:del w:id="181" w:author="Pflieger, Michael" w:date="2017-10-19T10:50:00Z">
            <w:r w:rsidRPr="0081662A" w:rsidDel="0081662A">
              <w:rPr>
                <w:noProof/>
                <w:rPrChange w:id="182" w:author="Pflieger, Michael" w:date="2017-10-19T10:50:00Z">
                  <w:rPr>
                    <w:rStyle w:val="Hyperlink"/>
                    <w:noProof/>
                  </w:rPr>
                </w:rPrChange>
              </w:rPr>
              <w:delText>SMALL AND ATTRACTIVE EQUIPMENT LIST</w:delText>
            </w:r>
            <w:r w:rsidDel="0081662A">
              <w:rPr>
                <w:noProof/>
                <w:webHidden/>
              </w:rPr>
              <w:tab/>
            </w:r>
            <w:r w:rsidR="00A005A2" w:rsidDel="0081662A">
              <w:rPr>
                <w:noProof/>
                <w:webHidden/>
              </w:rPr>
              <w:delText>24</w:delText>
            </w:r>
          </w:del>
        </w:p>
        <w:p w14:paraId="208F738E" w14:textId="0B0D1C3D" w:rsidR="00356334" w:rsidDel="0081662A" w:rsidRDefault="00356334">
          <w:pPr>
            <w:pStyle w:val="TOC3"/>
            <w:tabs>
              <w:tab w:val="right" w:leader="dot" w:pos="10502"/>
            </w:tabs>
            <w:rPr>
              <w:del w:id="183" w:author="Pflieger, Michael" w:date="2017-10-19T10:50:00Z"/>
              <w:i w:val="0"/>
              <w:iCs w:val="0"/>
              <w:noProof/>
              <w:sz w:val="22"/>
              <w:szCs w:val="22"/>
              <w:lang w:bidi="ar-SA"/>
            </w:rPr>
          </w:pPr>
          <w:del w:id="184" w:author="Pflieger, Michael" w:date="2017-10-19T10:50:00Z">
            <w:r w:rsidRPr="0081662A" w:rsidDel="0081662A">
              <w:rPr>
                <w:noProof/>
                <w:rPrChange w:id="185" w:author="Pflieger, Michael" w:date="2017-10-19T10:50:00Z">
                  <w:rPr>
                    <w:rStyle w:val="Hyperlink"/>
                    <w:noProof/>
                  </w:rPr>
                </w:rPrChange>
              </w:rPr>
              <w:delText>TAXABLE AND NON-TAXABLE ITEMS</w:delText>
            </w:r>
            <w:r w:rsidDel="0081662A">
              <w:rPr>
                <w:noProof/>
                <w:webHidden/>
              </w:rPr>
              <w:tab/>
            </w:r>
            <w:r w:rsidR="00A005A2" w:rsidDel="0081662A">
              <w:rPr>
                <w:noProof/>
                <w:webHidden/>
              </w:rPr>
              <w:delText>26</w:delText>
            </w:r>
          </w:del>
        </w:p>
        <w:p w14:paraId="3A50D372" w14:textId="52CEF1B1" w:rsidR="00356334" w:rsidDel="0081662A" w:rsidRDefault="00356334">
          <w:pPr>
            <w:pStyle w:val="TOC3"/>
            <w:tabs>
              <w:tab w:val="right" w:leader="dot" w:pos="10502"/>
            </w:tabs>
            <w:rPr>
              <w:del w:id="186" w:author="Pflieger, Michael" w:date="2017-10-19T10:50:00Z"/>
              <w:i w:val="0"/>
              <w:iCs w:val="0"/>
              <w:noProof/>
              <w:sz w:val="22"/>
              <w:szCs w:val="22"/>
              <w:lang w:bidi="ar-SA"/>
            </w:rPr>
          </w:pPr>
          <w:del w:id="187" w:author="Pflieger, Michael" w:date="2017-10-19T10:50:00Z">
            <w:r w:rsidRPr="0081662A" w:rsidDel="0081662A">
              <w:rPr>
                <w:noProof/>
                <w:rPrChange w:id="188" w:author="Pflieger, Michael" w:date="2017-10-19T10:50:00Z">
                  <w:rPr>
                    <w:rStyle w:val="Hyperlink"/>
                    <w:noProof/>
                  </w:rPr>
                </w:rPrChange>
              </w:rPr>
              <w:delText>SAMPLE ACTIVITY LOG</w:delText>
            </w:r>
            <w:r w:rsidDel="0081662A">
              <w:rPr>
                <w:noProof/>
                <w:webHidden/>
              </w:rPr>
              <w:tab/>
            </w:r>
            <w:r w:rsidR="00A005A2" w:rsidDel="0081662A">
              <w:rPr>
                <w:noProof/>
                <w:webHidden/>
              </w:rPr>
              <w:delText>28</w:delText>
            </w:r>
          </w:del>
        </w:p>
        <w:p w14:paraId="49CC937B" w14:textId="6EF2C737" w:rsidR="00356334" w:rsidDel="0081662A" w:rsidRDefault="00356334">
          <w:pPr>
            <w:pStyle w:val="TOC3"/>
            <w:tabs>
              <w:tab w:val="right" w:leader="dot" w:pos="10502"/>
            </w:tabs>
            <w:rPr>
              <w:del w:id="189" w:author="Pflieger, Michael" w:date="2017-10-19T10:50:00Z"/>
              <w:i w:val="0"/>
              <w:iCs w:val="0"/>
              <w:noProof/>
              <w:sz w:val="22"/>
              <w:szCs w:val="22"/>
              <w:lang w:bidi="ar-SA"/>
            </w:rPr>
          </w:pPr>
          <w:del w:id="190" w:author="Pflieger, Michael" w:date="2017-10-19T10:50:00Z">
            <w:r w:rsidRPr="0081662A" w:rsidDel="0081662A">
              <w:rPr>
                <w:noProof/>
                <w:rPrChange w:id="191" w:author="Pflieger, Michael" w:date="2017-10-19T10:50:00Z">
                  <w:rPr>
                    <w:rStyle w:val="Hyperlink"/>
                    <w:noProof/>
                  </w:rPr>
                </w:rPrChange>
              </w:rPr>
              <w:delText>SAMPLE PROCUREMENT CARD CHECK-OUT LOG</w:delText>
            </w:r>
            <w:r w:rsidDel="0081662A">
              <w:rPr>
                <w:noProof/>
                <w:webHidden/>
              </w:rPr>
              <w:tab/>
            </w:r>
            <w:r w:rsidR="00A005A2" w:rsidDel="0081662A">
              <w:rPr>
                <w:noProof/>
                <w:webHidden/>
              </w:rPr>
              <w:delText>29</w:delText>
            </w:r>
          </w:del>
        </w:p>
        <w:p w14:paraId="4842B212" w14:textId="77777777" w:rsidR="00B9517D" w:rsidRDefault="00B9517D">
          <w:r>
            <w:rPr>
              <w:b/>
              <w:bCs/>
              <w:noProof/>
            </w:rPr>
            <w:fldChar w:fldCharType="end"/>
          </w:r>
        </w:p>
      </w:sdtContent>
    </w:sdt>
    <w:p w14:paraId="41B634F4" w14:textId="77777777" w:rsidR="001C14AD" w:rsidRPr="001C14AD" w:rsidRDefault="001C14AD" w:rsidP="00B9517D">
      <w:pPr>
        <w:pStyle w:val="Heading2"/>
      </w:pPr>
      <w:bookmarkStart w:id="192" w:name="_Toc496173573"/>
      <w:r w:rsidRPr="00156312">
        <w:t>INTRODUCTION</w:t>
      </w:r>
      <w:bookmarkEnd w:id="8"/>
      <w:bookmarkEnd w:id="192"/>
    </w:p>
    <w:p w14:paraId="061A5B5F" w14:textId="77777777" w:rsidR="004E0A2C" w:rsidRPr="00D23E60" w:rsidRDefault="004E0A2C" w:rsidP="004E0A2C">
      <w:pPr>
        <w:rPr>
          <w:sz w:val="24"/>
          <w:szCs w:val="24"/>
        </w:rPr>
      </w:pPr>
      <w:r>
        <w:rPr>
          <w:sz w:val="24"/>
          <w:szCs w:val="24"/>
        </w:rPr>
        <w:t xml:space="preserve">Welcome to the </w:t>
      </w:r>
      <w:r w:rsidRPr="00ED6FE0">
        <w:rPr>
          <w:sz w:val="24"/>
          <w:szCs w:val="24"/>
        </w:rPr>
        <w:t>Eastern Washington University</w:t>
      </w:r>
      <w:r>
        <w:rPr>
          <w:sz w:val="24"/>
          <w:szCs w:val="24"/>
        </w:rPr>
        <w:t xml:space="preserve"> Procurement Card System (PCS).  This system allows you, the end user, to make low-value</w:t>
      </w:r>
      <w:r w:rsidR="00AB59B9">
        <w:rPr>
          <w:sz w:val="24"/>
          <w:szCs w:val="24"/>
        </w:rPr>
        <w:t xml:space="preserve"> material and supplies</w:t>
      </w:r>
      <w:r>
        <w:rPr>
          <w:sz w:val="24"/>
          <w:szCs w:val="24"/>
        </w:rPr>
        <w:t xml:space="preserve"> purchases with a University issued VISA credit card.  The intent is to reduce the number of small dollar requisitions, petty</w:t>
      </w:r>
      <w:r w:rsidR="009C127C">
        <w:rPr>
          <w:sz w:val="24"/>
          <w:szCs w:val="24"/>
        </w:rPr>
        <w:t xml:space="preserve"> cash reimbursements, and allow</w:t>
      </w:r>
      <w:r>
        <w:rPr>
          <w:sz w:val="24"/>
          <w:szCs w:val="24"/>
        </w:rPr>
        <w:t xml:space="preserve"> onl</w:t>
      </w:r>
      <w:r w:rsidR="006E2FC0">
        <w:rPr>
          <w:sz w:val="24"/>
          <w:szCs w:val="24"/>
        </w:rPr>
        <w:t>ine reconciliation of payments.</w:t>
      </w:r>
      <w:r>
        <w:rPr>
          <w:sz w:val="24"/>
          <w:szCs w:val="24"/>
        </w:rPr>
        <w:t xml:space="preserve">  This system provides the Cardholder </w:t>
      </w:r>
      <w:r w:rsidR="00263422" w:rsidRPr="00D23E60">
        <w:rPr>
          <w:sz w:val="24"/>
          <w:szCs w:val="24"/>
        </w:rPr>
        <w:t xml:space="preserve">and department </w:t>
      </w:r>
      <w:r w:rsidRPr="00D23E60">
        <w:rPr>
          <w:sz w:val="24"/>
          <w:szCs w:val="24"/>
        </w:rPr>
        <w:t>with greater flexibility in ordering, quicker turn-around time, and reduced paperwork.</w:t>
      </w:r>
    </w:p>
    <w:p w14:paraId="3C30001D" w14:textId="77777777" w:rsidR="00263422" w:rsidRPr="00E01243" w:rsidRDefault="00323419" w:rsidP="004E0A2C">
      <w:pPr>
        <w:rPr>
          <w:sz w:val="24"/>
          <w:szCs w:val="24"/>
        </w:rPr>
      </w:pPr>
      <w:r w:rsidRPr="00D23E60">
        <w:rPr>
          <w:sz w:val="24"/>
          <w:szCs w:val="24"/>
        </w:rPr>
        <w:t xml:space="preserve">Each employee using the </w:t>
      </w:r>
      <w:r w:rsidR="00263422" w:rsidRPr="00D23E60">
        <w:rPr>
          <w:sz w:val="24"/>
          <w:szCs w:val="24"/>
        </w:rPr>
        <w:t>PCard</w:t>
      </w:r>
      <w:r w:rsidRPr="00D23E60">
        <w:rPr>
          <w:sz w:val="24"/>
          <w:szCs w:val="24"/>
        </w:rPr>
        <w:t xml:space="preserve"> must </w:t>
      </w:r>
      <w:r w:rsidR="008722B1" w:rsidRPr="00D23E60">
        <w:rPr>
          <w:sz w:val="24"/>
          <w:szCs w:val="24"/>
        </w:rPr>
        <w:t>e</w:t>
      </w:r>
      <w:r w:rsidRPr="00D23E60">
        <w:rPr>
          <w:sz w:val="24"/>
          <w:szCs w:val="24"/>
        </w:rPr>
        <w:t xml:space="preserve">nsure that purchasing </w:t>
      </w:r>
      <w:r w:rsidR="00263422" w:rsidRPr="00D23E60">
        <w:rPr>
          <w:sz w:val="24"/>
          <w:szCs w:val="24"/>
        </w:rPr>
        <w:t xml:space="preserve">activity </w:t>
      </w:r>
      <w:r w:rsidRPr="00D23E60">
        <w:rPr>
          <w:sz w:val="24"/>
          <w:szCs w:val="24"/>
        </w:rPr>
        <w:t>compl</w:t>
      </w:r>
      <w:r w:rsidR="00B50035" w:rsidRPr="00D23E60">
        <w:rPr>
          <w:sz w:val="24"/>
          <w:szCs w:val="24"/>
        </w:rPr>
        <w:t>ies</w:t>
      </w:r>
      <w:r w:rsidRPr="00D23E60">
        <w:rPr>
          <w:sz w:val="24"/>
          <w:szCs w:val="24"/>
        </w:rPr>
        <w:t xml:space="preserve"> with all applicable laws</w:t>
      </w:r>
      <w:r>
        <w:rPr>
          <w:sz w:val="24"/>
          <w:szCs w:val="24"/>
        </w:rPr>
        <w:t>, rules, and regulations, as outlined below.</w:t>
      </w:r>
    </w:p>
    <w:p w14:paraId="18811FA5" w14:textId="77777777" w:rsidR="004E0A2C" w:rsidRPr="00F828FF" w:rsidRDefault="00F828FF" w:rsidP="00B9517D">
      <w:pPr>
        <w:pStyle w:val="Heading2"/>
      </w:pPr>
      <w:bookmarkStart w:id="193" w:name="_Toc101944642"/>
      <w:bookmarkStart w:id="194" w:name="_Toc280781000"/>
      <w:bookmarkStart w:id="195" w:name="_Toc496173574"/>
      <w:r w:rsidRPr="00F828FF">
        <w:t>PURPOSE AND SCOPE</w:t>
      </w:r>
      <w:bookmarkEnd w:id="193"/>
      <w:bookmarkEnd w:id="194"/>
      <w:bookmarkEnd w:id="195"/>
      <w:r w:rsidR="004E0A2C" w:rsidRPr="00F828FF">
        <w:t xml:space="preserve"> </w:t>
      </w:r>
    </w:p>
    <w:p w14:paraId="2CA7BEE1" w14:textId="77777777" w:rsidR="006E649F" w:rsidRDefault="002439A5" w:rsidP="004E0A2C">
      <w:pPr>
        <w:rPr>
          <w:sz w:val="24"/>
          <w:szCs w:val="24"/>
        </w:rPr>
      </w:pPr>
      <w:r w:rsidRPr="00050FDB">
        <w:rPr>
          <w:sz w:val="24"/>
          <w:szCs w:val="24"/>
        </w:rPr>
        <w:t xml:space="preserve">The purpose of this document is to provide guidance and information on Eastern Washington University's </w:t>
      </w:r>
      <w:r w:rsidR="00263422" w:rsidRPr="00050FDB">
        <w:rPr>
          <w:sz w:val="24"/>
          <w:szCs w:val="24"/>
        </w:rPr>
        <w:t>PCS.</w:t>
      </w:r>
      <w:r w:rsidRPr="00050FDB">
        <w:rPr>
          <w:sz w:val="24"/>
          <w:szCs w:val="24"/>
        </w:rPr>
        <w:t xml:space="preserve">  </w:t>
      </w:r>
      <w:r w:rsidR="00263422" w:rsidRPr="00050FDB">
        <w:rPr>
          <w:sz w:val="24"/>
          <w:szCs w:val="24"/>
        </w:rPr>
        <w:t>The University's P</w:t>
      </w:r>
      <w:r w:rsidRPr="00050FDB">
        <w:rPr>
          <w:sz w:val="24"/>
          <w:szCs w:val="24"/>
        </w:rPr>
        <w:t>Card Procedures are established in compliance with</w:t>
      </w:r>
      <w:r w:rsidR="000E566B" w:rsidRPr="00050FDB">
        <w:rPr>
          <w:sz w:val="24"/>
          <w:szCs w:val="24"/>
        </w:rPr>
        <w:t xml:space="preserve"> WAC 236-48-250 through WAC 236-48-253</w:t>
      </w:r>
      <w:r w:rsidRPr="00050FDB">
        <w:rPr>
          <w:sz w:val="24"/>
          <w:szCs w:val="24"/>
        </w:rPr>
        <w:t>, and in accordance with the State Administrative Accounting Manual sections 45.10 and 45.20.</w:t>
      </w:r>
      <w:r w:rsidR="000E566B" w:rsidRPr="00050FDB">
        <w:rPr>
          <w:sz w:val="24"/>
          <w:szCs w:val="24"/>
        </w:rPr>
        <w:t xml:space="preserve">  Authority for these poli</w:t>
      </w:r>
      <w:r w:rsidR="00DD07B2">
        <w:rPr>
          <w:sz w:val="24"/>
          <w:szCs w:val="24"/>
        </w:rPr>
        <w:t>cies is established under RCW 39.26.090</w:t>
      </w:r>
      <w:r w:rsidR="000E566B" w:rsidRPr="00050FDB">
        <w:rPr>
          <w:sz w:val="24"/>
          <w:szCs w:val="24"/>
        </w:rPr>
        <w:t xml:space="preserve"> authorizing agencies to use credit cards.</w:t>
      </w:r>
    </w:p>
    <w:p w14:paraId="3A529195" w14:textId="77777777" w:rsidR="006C130D" w:rsidRDefault="006C130D" w:rsidP="00B9517D">
      <w:pPr>
        <w:pStyle w:val="Heading2"/>
      </w:pPr>
      <w:bookmarkStart w:id="196" w:name="_Toc101944643"/>
      <w:bookmarkStart w:id="197" w:name="_Toc280781001"/>
      <w:bookmarkStart w:id="198" w:name="_Toc496173575"/>
      <w:r>
        <w:t>PCard Contacts</w:t>
      </w:r>
      <w:bookmarkEnd w:id="198"/>
    </w:p>
    <w:p w14:paraId="0CA7E4C9" w14:textId="39F15B97" w:rsidR="006C130D" w:rsidRDefault="006C130D" w:rsidP="006C130D">
      <w:pPr>
        <w:rPr>
          <w:sz w:val="24"/>
          <w:szCs w:val="24"/>
        </w:rPr>
      </w:pPr>
      <w:r>
        <w:rPr>
          <w:sz w:val="24"/>
          <w:szCs w:val="24"/>
        </w:rPr>
        <w:t>Call o</w:t>
      </w:r>
      <w:r w:rsidR="00040A86">
        <w:rPr>
          <w:sz w:val="24"/>
          <w:szCs w:val="24"/>
        </w:rPr>
        <w:t>r email the PCard Administrator</w:t>
      </w:r>
      <w:r>
        <w:rPr>
          <w:sz w:val="24"/>
          <w:szCs w:val="24"/>
        </w:rPr>
        <w:t>,</w:t>
      </w:r>
      <w:r w:rsidR="00CE47A1">
        <w:rPr>
          <w:sz w:val="24"/>
          <w:szCs w:val="24"/>
        </w:rPr>
        <w:t xml:space="preserve"> </w:t>
      </w:r>
      <w:r w:rsidR="00D23E60">
        <w:rPr>
          <w:sz w:val="24"/>
          <w:szCs w:val="24"/>
        </w:rPr>
        <w:t>Michael Pflieger</w:t>
      </w:r>
      <w:r w:rsidR="00CE47A1">
        <w:rPr>
          <w:sz w:val="24"/>
          <w:szCs w:val="24"/>
        </w:rPr>
        <w:t xml:space="preserve"> (</w:t>
      </w:r>
      <w:proofErr w:type="spellStart"/>
      <w:r w:rsidR="00040A86">
        <w:fldChar w:fldCharType="begin"/>
      </w:r>
      <w:r w:rsidR="00040A86">
        <w:instrText xml:space="preserve"> HYPERLINK "mailto:mpflieger41@ewu.edu" </w:instrText>
      </w:r>
      <w:r w:rsidR="00040A86">
        <w:fldChar w:fldCharType="separate"/>
      </w:r>
      <w:r w:rsidR="00D23E60" w:rsidRPr="00DF12B6">
        <w:rPr>
          <w:rStyle w:val="Hyperlink"/>
          <w:sz w:val="24"/>
          <w:szCs w:val="24"/>
        </w:rPr>
        <w:t>mpflieger41@ewu.edu</w:t>
      </w:r>
      <w:proofErr w:type="spellEnd"/>
      <w:r w:rsidR="00040A86">
        <w:rPr>
          <w:rStyle w:val="Hyperlink"/>
          <w:sz w:val="24"/>
          <w:szCs w:val="24"/>
        </w:rPr>
        <w:fldChar w:fldCharType="end"/>
      </w:r>
      <w:r w:rsidR="00CE47A1">
        <w:t>,</w:t>
      </w:r>
      <w:r w:rsidR="00CE47A1">
        <w:rPr>
          <w:sz w:val="24"/>
          <w:szCs w:val="24"/>
        </w:rPr>
        <w:t xml:space="preserve"> 509-</w:t>
      </w:r>
      <w:r w:rsidR="00D23E60">
        <w:rPr>
          <w:sz w:val="24"/>
          <w:szCs w:val="24"/>
        </w:rPr>
        <w:t>359-6804</w:t>
      </w:r>
      <w:r w:rsidR="00CE47A1">
        <w:rPr>
          <w:sz w:val="24"/>
          <w:szCs w:val="24"/>
        </w:rPr>
        <w:t>)</w:t>
      </w:r>
      <w:r>
        <w:rPr>
          <w:sz w:val="24"/>
          <w:szCs w:val="24"/>
        </w:rPr>
        <w:t xml:space="preserve"> </w:t>
      </w:r>
      <w:proofErr w:type="gramStart"/>
      <w:r w:rsidR="00040A86">
        <w:rPr>
          <w:sz w:val="24"/>
          <w:szCs w:val="24"/>
        </w:rPr>
        <w:t>to</w:t>
      </w:r>
      <w:proofErr w:type="gramEnd"/>
      <w:r w:rsidR="00040A86">
        <w:rPr>
          <w:sz w:val="24"/>
          <w:szCs w:val="24"/>
        </w:rPr>
        <w:t>:</w:t>
      </w:r>
    </w:p>
    <w:p w14:paraId="2000BCD4" w14:textId="77777777" w:rsidR="006C130D" w:rsidRPr="00C81178" w:rsidRDefault="006C130D" w:rsidP="001D44C3">
      <w:pPr>
        <w:pStyle w:val="ListParagraph"/>
        <w:numPr>
          <w:ilvl w:val="0"/>
          <w:numId w:val="32"/>
        </w:numPr>
        <w:rPr>
          <w:sz w:val="24"/>
          <w:szCs w:val="24"/>
        </w:rPr>
      </w:pPr>
      <w:r w:rsidRPr="00C81178">
        <w:rPr>
          <w:sz w:val="24"/>
          <w:szCs w:val="24"/>
        </w:rPr>
        <w:t>Make changes to cardholders profile</w:t>
      </w:r>
    </w:p>
    <w:p w14:paraId="5758C145" w14:textId="77777777" w:rsidR="006C130D" w:rsidRPr="00C81178" w:rsidRDefault="006C130D" w:rsidP="001D44C3">
      <w:pPr>
        <w:pStyle w:val="ListParagraph"/>
        <w:numPr>
          <w:ilvl w:val="0"/>
          <w:numId w:val="32"/>
        </w:numPr>
        <w:rPr>
          <w:sz w:val="24"/>
          <w:szCs w:val="24"/>
        </w:rPr>
      </w:pPr>
      <w:r w:rsidRPr="00C81178">
        <w:rPr>
          <w:sz w:val="24"/>
          <w:szCs w:val="24"/>
        </w:rPr>
        <w:t>Deactivate/close a cardholder’s account</w:t>
      </w:r>
    </w:p>
    <w:p w14:paraId="02FB4D03" w14:textId="77777777" w:rsidR="006C130D" w:rsidRPr="00C81178" w:rsidRDefault="006C130D" w:rsidP="001D44C3">
      <w:pPr>
        <w:pStyle w:val="ListParagraph"/>
        <w:numPr>
          <w:ilvl w:val="0"/>
          <w:numId w:val="32"/>
        </w:numPr>
        <w:rPr>
          <w:sz w:val="24"/>
          <w:szCs w:val="24"/>
        </w:rPr>
      </w:pPr>
      <w:r w:rsidRPr="00C81178">
        <w:rPr>
          <w:sz w:val="24"/>
          <w:szCs w:val="24"/>
        </w:rPr>
        <w:t>Clarify PCard policies and procedures</w:t>
      </w:r>
    </w:p>
    <w:p w14:paraId="7DC61080" w14:textId="77777777" w:rsidR="006C130D" w:rsidRPr="00C81178" w:rsidRDefault="006C130D" w:rsidP="001D44C3">
      <w:pPr>
        <w:pStyle w:val="ListParagraph"/>
        <w:numPr>
          <w:ilvl w:val="0"/>
          <w:numId w:val="32"/>
        </w:numPr>
        <w:rPr>
          <w:sz w:val="24"/>
          <w:szCs w:val="24"/>
        </w:rPr>
      </w:pPr>
      <w:r w:rsidRPr="00C81178">
        <w:rPr>
          <w:sz w:val="24"/>
          <w:szCs w:val="24"/>
        </w:rPr>
        <w:t>Resolve declined transactions</w:t>
      </w:r>
    </w:p>
    <w:p w14:paraId="32740958" w14:textId="77777777" w:rsidR="006C130D" w:rsidRPr="00C81178" w:rsidRDefault="006C130D" w:rsidP="001D44C3">
      <w:pPr>
        <w:pStyle w:val="ListParagraph"/>
        <w:numPr>
          <w:ilvl w:val="0"/>
          <w:numId w:val="32"/>
        </w:numPr>
        <w:rPr>
          <w:sz w:val="24"/>
          <w:szCs w:val="24"/>
        </w:rPr>
      </w:pPr>
      <w:r w:rsidRPr="00C81178">
        <w:rPr>
          <w:sz w:val="24"/>
          <w:szCs w:val="24"/>
        </w:rPr>
        <w:t>Report a lost or stolen card (after you have contacted JP Morgan Chase).</w:t>
      </w:r>
    </w:p>
    <w:p w14:paraId="289755B4" w14:textId="77777777" w:rsidR="006C130D" w:rsidRDefault="006C130D" w:rsidP="006C130D">
      <w:pPr>
        <w:rPr>
          <w:sz w:val="24"/>
          <w:szCs w:val="24"/>
        </w:rPr>
      </w:pPr>
      <w:r>
        <w:rPr>
          <w:sz w:val="24"/>
          <w:szCs w:val="24"/>
        </w:rPr>
        <w:t>Call PaymentNet Customer Service (1-800-270-7760 24 hours/day) to:</w:t>
      </w:r>
    </w:p>
    <w:p w14:paraId="50BFA0F9" w14:textId="77777777" w:rsidR="006C130D" w:rsidRPr="00C81178" w:rsidRDefault="006C130D" w:rsidP="001D44C3">
      <w:pPr>
        <w:pStyle w:val="ListParagraph"/>
        <w:numPr>
          <w:ilvl w:val="0"/>
          <w:numId w:val="33"/>
        </w:numPr>
        <w:rPr>
          <w:sz w:val="24"/>
          <w:szCs w:val="24"/>
        </w:rPr>
      </w:pPr>
      <w:r w:rsidRPr="00C81178">
        <w:rPr>
          <w:sz w:val="24"/>
          <w:szCs w:val="24"/>
        </w:rPr>
        <w:t>Report a lost or stolen card (call immediately)</w:t>
      </w:r>
    </w:p>
    <w:p w14:paraId="628F4E57" w14:textId="77777777" w:rsidR="006C130D" w:rsidRPr="00C81178" w:rsidRDefault="006C130D" w:rsidP="001D44C3">
      <w:pPr>
        <w:pStyle w:val="ListParagraph"/>
        <w:numPr>
          <w:ilvl w:val="0"/>
          <w:numId w:val="33"/>
        </w:numPr>
        <w:rPr>
          <w:sz w:val="24"/>
          <w:szCs w:val="24"/>
        </w:rPr>
      </w:pPr>
      <w:r w:rsidRPr="00C81178">
        <w:rPr>
          <w:sz w:val="24"/>
          <w:szCs w:val="24"/>
        </w:rPr>
        <w:t>Request further information on a charge</w:t>
      </w:r>
    </w:p>
    <w:p w14:paraId="2EBD504D" w14:textId="18DE876A" w:rsidR="006C130D" w:rsidRDefault="006C130D" w:rsidP="001D44C3">
      <w:pPr>
        <w:pStyle w:val="ListParagraph"/>
        <w:numPr>
          <w:ilvl w:val="0"/>
          <w:numId w:val="33"/>
        </w:numPr>
        <w:rPr>
          <w:ins w:id="199" w:author="Pflieger, Michael" w:date="2017-10-19T09:49:00Z"/>
          <w:sz w:val="24"/>
          <w:szCs w:val="24"/>
        </w:rPr>
      </w:pPr>
      <w:r w:rsidRPr="00C81178">
        <w:rPr>
          <w:sz w:val="24"/>
          <w:szCs w:val="24"/>
        </w:rPr>
        <w:t>Dispute a charge (after you have contacted the merchant)</w:t>
      </w:r>
    </w:p>
    <w:p w14:paraId="2BFDA6AE" w14:textId="63177C0F" w:rsidR="00040A86" w:rsidRPr="006C130D" w:rsidRDefault="00040A86" w:rsidP="001D44C3">
      <w:pPr>
        <w:pStyle w:val="ListParagraph"/>
        <w:numPr>
          <w:ilvl w:val="0"/>
          <w:numId w:val="33"/>
        </w:numPr>
        <w:rPr>
          <w:sz w:val="24"/>
          <w:szCs w:val="24"/>
        </w:rPr>
      </w:pPr>
      <w:ins w:id="200" w:author="Pflieger, Michael" w:date="2017-10-19T09:49:00Z">
        <w:r>
          <w:rPr>
            <w:sz w:val="24"/>
            <w:szCs w:val="24"/>
          </w:rPr>
          <w:t xml:space="preserve">Activate a new </w:t>
        </w:r>
        <w:proofErr w:type="spellStart"/>
        <w:r>
          <w:rPr>
            <w:sz w:val="24"/>
            <w:szCs w:val="24"/>
          </w:rPr>
          <w:t>PCard</w:t>
        </w:r>
      </w:ins>
      <w:proofErr w:type="spellEnd"/>
    </w:p>
    <w:p w14:paraId="305431E3" w14:textId="77777777" w:rsidR="00977DBF" w:rsidRDefault="00977DBF" w:rsidP="00977DBF">
      <w:pPr>
        <w:pStyle w:val="Heading2"/>
        <w:rPr>
          <w:ins w:id="201" w:author="Pflieger, Michael" w:date="2017-10-19T10:34:00Z"/>
        </w:rPr>
      </w:pPr>
      <w:bookmarkStart w:id="202" w:name="_Toc496173576"/>
      <w:ins w:id="203" w:author="Pflieger, Michael" w:date="2017-10-19T10:34:00Z">
        <w:r>
          <w:t>SUMMARY OF RESPONSIBILITIES</w:t>
        </w:r>
        <w:bookmarkEnd w:id="202"/>
      </w:ins>
    </w:p>
    <w:p w14:paraId="290A9D12" w14:textId="77777777" w:rsidR="00977DBF" w:rsidRDefault="00977DBF" w:rsidP="00977DBF">
      <w:pPr>
        <w:rPr>
          <w:ins w:id="204" w:author="Pflieger, Michael" w:date="2017-10-19T10:34:00Z"/>
          <w:b/>
          <w:sz w:val="24"/>
          <w:szCs w:val="24"/>
        </w:rPr>
      </w:pPr>
      <w:ins w:id="205" w:author="Pflieger, Michael" w:date="2017-10-19T10:34:00Z">
        <w:r>
          <w:rPr>
            <w:b/>
            <w:sz w:val="24"/>
            <w:szCs w:val="24"/>
          </w:rPr>
          <w:t>Cardholder</w:t>
        </w:r>
      </w:ins>
    </w:p>
    <w:p w14:paraId="17387995" w14:textId="77777777" w:rsidR="00977DBF" w:rsidRDefault="00977DBF" w:rsidP="00977DBF">
      <w:pPr>
        <w:numPr>
          <w:ilvl w:val="0"/>
          <w:numId w:val="30"/>
        </w:numPr>
        <w:rPr>
          <w:ins w:id="206" w:author="Pflieger, Michael" w:date="2017-10-19T10:34:00Z"/>
          <w:sz w:val="24"/>
          <w:szCs w:val="24"/>
        </w:rPr>
      </w:pPr>
      <w:ins w:id="207" w:author="Pflieger, Michael" w:date="2017-10-19T10:34:00Z">
        <w:r>
          <w:rPr>
            <w:sz w:val="24"/>
            <w:szCs w:val="24"/>
          </w:rPr>
          <w:t>Take Procurement Card training and pass the quiz.</w:t>
        </w:r>
      </w:ins>
    </w:p>
    <w:p w14:paraId="6C9D0BE3" w14:textId="77777777" w:rsidR="00977DBF" w:rsidRDefault="00977DBF" w:rsidP="00977DBF">
      <w:pPr>
        <w:numPr>
          <w:ilvl w:val="0"/>
          <w:numId w:val="30"/>
        </w:numPr>
        <w:rPr>
          <w:ins w:id="208" w:author="Pflieger, Michael" w:date="2017-10-19T10:34:00Z"/>
          <w:sz w:val="24"/>
          <w:szCs w:val="24"/>
        </w:rPr>
      </w:pPr>
      <w:ins w:id="209" w:author="Pflieger, Michael" w:date="2017-10-19T10:34:00Z">
        <w:r>
          <w:rPr>
            <w:sz w:val="24"/>
            <w:szCs w:val="24"/>
          </w:rPr>
          <w:t>Apply for Procurement Card with Approver.</w:t>
        </w:r>
      </w:ins>
    </w:p>
    <w:p w14:paraId="5FDDFD99" w14:textId="77777777" w:rsidR="00977DBF" w:rsidRDefault="00977DBF" w:rsidP="00977DBF">
      <w:pPr>
        <w:numPr>
          <w:ilvl w:val="0"/>
          <w:numId w:val="30"/>
        </w:numPr>
        <w:rPr>
          <w:ins w:id="210" w:author="Pflieger, Michael" w:date="2017-10-19T10:34:00Z"/>
          <w:sz w:val="24"/>
          <w:szCs w:val="24"/>
        </w:rPr>
      </w:pPr>
      <w:ins w:id="211" w:author="Pflieger, Michael" w:date="2017-10-19T10:34:00Z">
        <w:r>
          <w:rPr>
            <w:sz w:val="24"/>
            <w:szCs w:val="24"/>
          </w:rPr>
          <w:t>Ensure the security of the card and credit card account number.</w:t>
        </w:r>
      </w:ins>
    </w:p>
    <w:p w14:paraId="6256B36B" w14:textId="77777777" w:rsidR="00977DBF" w:rsidRDefault="00977DBF" w:rsidP="00977DBF">
      <w:pPr>
        <w:numPr>
          <w:ilvl w:val="0"/>
          <w:numId w:val="30"/>
        </w:numPr>
        <w:rPr>
          <w:ins w:id="212" w:author="Pflieger, Michael" w:date="2017-10-19T10:34:00Z"/>
          <w:sz w:val="24"/>
          <w:szCs w:val="24"/>
        </w:rPr>
      </w:pPr>
      <w:ins w:id="213" w:author="Pflieger, Michael" w:date="2017-10-19T10:34:00Z">
        <w:r>
          <w:rPr>
            <w:sz w:val="24"/>
            <w:szCs w:val="24"/>
          </w:rPr>
          <w:t xml:space="preserve">Use the </w:t>
        </w:r>
        <w:proofErr w:type="spellStart"/>
        <w:r>
          <w:rPr>
            <w:sz w:val="24"/>
            <w:szCs w:val="24"/>
          </w:rPr>
          <w:t>PCard</w:t>
        </w:r>
        <w:proofErr w:type="spellEnd"/>
        <w:r>
          <w:rPr>
            <w:sz w:val="24"/>
            <w:szCs w:val="24"/>
          </w:rPr>
          <w:t xml:space="preserve"> according to established University guidelines.</w:t>
        </w:r>
      </w:ins>
    </w:p>
    <w:p w14:paraId="332DEBBC" w14:textId="77777777" w:rsidR="00977DBF" w:rsidRDefault="00977DBF" w:rsidP="00977DBF">
      <w:pPr>
        <w:numPr>
          <w:ilvl w:val="0"/>
          <w:numId w:val="30"/>
        </w:numPr>
        <w:rPr>
          <w:ins w:id="214" w:author="Pflieger, Michael" w:date="2017-10-19T10:34:00Z"/>
          <w:sz w:val="24"/>
          <w:szCs w:val="24"/>
        </w:rPr>
      </w:pPr>
      <w:ins w:id="215" w:author="Pflieger, Michael" w:date="2017-10-19T10:34:00Z">
        <w:r>
          <w:rPr>
            <w:sz w:val="24"/>
            <w:szCs w:val="24"/>
          </w:rPr>
          <w:t>Review all transactions on PaymentNet website by the 3</w:t>
        </w:r>
        <w:r w:rsidRPr="00836AD6">
          <w:rPr>
            <w:sz w:val="24"/>
            <w:szCs w:val="24"/>
            <w:vertAlign w:val="superscript"/>
          </w:rPr>
          <w:t>rd</w:t>
        </w:r>
        <w:r>
          <w:rPr>
            <w:sz w:val="24"/>
            <w:szCs w:val="24"/>
          </w:rPr>
          <w:t xml:space="preserve"> working day of each month.</w:t>
        </w:r>
      </w:ins>
    </w:p>
    <w:p w14:paraId="03B9594D" w14:textId="77777777" w:rsidR="00977DBF" w:rsidRDefault="00977DBF" w:rsidP="00977DBF">
      <w:pPr>
        <w:numPr>
          <w:ilvl w:val="0"/>
          <w:numId w:val="30"/>
        </w:numPr>
        <w:rPr>
          <w:ins w:id="216" w:author="Pflieger, Michael" w:date="2017-10-19T10:34:00Z"/>
          <w:sz w:val="24"/>
          <w:szCs w:val="24"/>
        </w:rPr>
      </w:pPr>
      <w:ins w:id="217" w:author="Pflieger, Michael" w:date="2017-10-19T10:34:00Z">
        <w:r>
          <w:rPr>
            <w:sz w:val="24"/>
            <w:szCs w:val="24"/>
          </w:rPr>
          <w:t xml:space="preserve">Submit signed the Monthly Report with corresponding invoices/receipts and to Approver monthly </w:t>
        </w:r>
      </w:ins>
    </w:p>
    <w:p w14:paraId="78A395D1" w14:textId="77777777" w:rsidR="00977DBF" w:rsidRDefault="00977DBF" w:rsidP="00977DBF">
      <w:pPr>
        <w:numPr>
          <w:ilvl w:val="0"/>
          <w:numId w:val="30"/>
        </w:numPr>
        <w:rPr>
          <w:ins w:id="218" w:author="Pflieger, Michael" w:date="2017-10-19T10:34:00Z"/>
          <w:sz w:val="24"/>
          <w:szCs w:val="24"/>
        </w:rPr>
      </w:pPr>
      <w:ins w:id="219" w:author="Pflieger, Michael" w:date="2017-10-19T10:34:00Z">
        <w:r>
          <w:rPr>
            <w:sz w:val="24"/>
            <w:szCs w:val="24"/>
          </w:rPr>
          <w:t>Notify the</w:t>
        </w:r>
        <w:r w:rsidRPr="00034537">
          <w:rPr>
            <w:sz w:val="24"/>
            <w:szCs w:val="24"/>
          </w:rPr>
          <w:t xml:space="preserve"> </w:t>
        </w:r>
        <w:r>
          <w:rPr>
            <w:sz w:val="24"/>
            <w:szCs w:val="24"/>
          </w:rPr>
          <w:t>Procurement and Contracts</w:t>
        </w:r>
        <w:r w:rsidRPr="00F0192A">
          <w:rPr>
            <w:sz w:val="24"/>
            <w:szCs w:val="24"/>
          </w:rPr>
          <w:t xml:space="preserve"> </w:t>
        </w:r>
        <w:r>
          <w:rPr>
            <w:sz w:val="24"/>
            <w:szCs w:val="24"/>
          </w:rPr>
          <w:t>if Cardholder moves to another department or leaves the University.</w:t>
        </w:r>
      </w:ins>
    </w:p>
    <w:p w14:paraId="36B771A1" w14:textId="77777777" w:rsidR="00977DBF" w:rsidRPr="005A7887" w:rsidRDefault="00977DBF" w:rsidP="00977DBF">
      <w:pPr>
        <w:numPr>
          <w:ilvl w:val="0"/>
          <w:numId w:val="30"/>
        </w:numPr>
        <w:rPr>
          <w:ins w:id="220" w:author="Pflieger, Michael" w:date="2017-10-19T10:34:00Z"/>
          <w:sz w:val="24"/>
          <w:szCs w:val="24"/>
        </w:rPr>
      </w:pPr>
      <w:ins w:id="221" w:author="Pflieger, Michael" w:date="2017-10-19T10:34:00Z">
        <w:r>
          <w:rPr>
            <w:color w:val="000000"/>
            <w:sz w:val="24"/>
            <w:szCs w:val="24"/>
          </w:rPr>
          <w:t>Track</w:t>
        </w:r>
        <w:r w:rsidRPr="00AF779C">
          <w:rPr>
            <w:color w:val="000000"/>
            <w:sz w:val="24"/>
            <w:szCs w:val="24"/>
          </w:rPr>
          <w:t xml:space="preserve"> and</w:t>
        </w:r>
        <w:r>
          <w:rPr>
            <w:color w:val="000000"/>
            <w:sz w:val="24"/>
            <w:szCs w:val="24"/>
          </w:rPr>
          <w:t xml:space="preserve"> verify </w:t>
        </w:r>
        <w:r w:rsidRPr="00AF779C">
          <w:rPr>
            <w:color w:val="000000"/>
            <w:sz w:val="24"/>
            <w:szCs w:val="24"/>
          </w:rPr>
          <w:t>transactions.</w:t>
        </w:r>
      </w:ins>
    </w:p>
    <w:p w14:paraId="368F0D53" w14:textId="77777777" w:rsidR="00977DBF" w:rsidRPr="00293ABD" w:rsidRDefault="00977DBF" w:rsidP="00977DBF">
      <w:pPr>
        <w:numPr>
          <w:ilvl w:val="0"/>
          <w:numId w:val="30"/>
        </w:numPr>
        <w:rPr>
          <w:ins w:id="222" w:author="Pflieger, Michael" w:date="2017-10-19T10:34:00Z"/>
          <w:color w:val="000000"/>
          <w:sz w:val="24"/>
          <w:szCs w:val="24"/>
        </w:rPr>
      </w:pPr>
      <w:ins w:id="223" w:author="Pflieger, Michael" w:date="2017-10-19T10:34:00Z">
        <w:r w:rsidRPr="00F62651">
          <w:rPr>
            <w:color w:val="000000"/>
            <w:sz w:val="24"/>
            <w:szCs w:val="24"/>
          </w:rPr>
          <w:t xml:space="preserve">Submit all backup documents to </w:t>
        </w:r>
        <w:r>
          <w:rPr>
            <w:sz w:val="24"/>
            <w:szCs w:val="24"/>
          </w:rPr>
          <w:t>Procurement and Contracts</w:t>
        </w:r>
        <w:r w:rsidRPr="00F62651">
          <w:rPr>
            <w:color w:val="000000"/>
            <w:sz w:val="24"/>
            <w:szCs w:val="24"/>
          </w:rPr>
          <w:t xml:space="preserve"> by </w:t>
        </w:r>
        <w:r>
          <w:rPr>
            <w:color w:val="000000"/>
            <w:sz w:val="24"/>
            <w:szCs w:val="24"/>
          </w:rPr>
          <w:t>July 31st</w:t>
        </w:r>
      </w:ins>
    </w:p>
    <w:p w14:paraId="28FEE8D8" w14:textId="77777777" w:rsidR="00977DBF" w:rsidRPr="00926F09" w:rsidRDefault="00977DBF" w:rsidP="00977DBF">
      <w:pPr>
        <w:rPr>
          <w:ins w:id="224" w:author="Pflieger, Michael" w:date="2017-10-19T10:34:00Z"/>
          <w:b/>
          <w:sz w:val="24"/>
          <w:szCs w:val="24"/>
        </w:rPr>
      </w:pPr>
      <w:ins w:id="225" w:author="Pflieger, Michael" w:date="2017-10-19T10:34:00Z">
        <w:r>
          <w:rPr>
            <w:b/>
            <w:sz w:val="24"/>
            <w:szCs w:val="24"/>
          </w:rPr>
          <w:t>Approver</w:t>
        </w:r>
      </w:ins>
    </w:p>
    <w:p w14:paraId="56376914" w14:textId="77777777" w:rsidR="00977DBF" w:rsidRDefault="00977DBF" w:rsidP="00977DBF">
      <w:pPr>
        <w:numPr>
          <w:ilvl w:val="0"/>
          <w:numId w:val="7"/>
        </w:numPr>
        <w:rPr>
          <w:ins w:id="226" w:author="Pflieger, Michael" w:date="2017-10-19T10:34:00Z"/>
          <w:sz w:val="24"/>
          <w:szCs w:val="24"/>
        </w:rPr>
      </w:pPr>
      <w:ins w:id="227" w:author="Pflieger, Michael" w:date="2017-10-19T10:34:00Z">
        <w:r>
          <w:rPr>
            <w:sz w:val="24"/>
            <w:szCs w:val="24"/>
          </w:rPr>
          <w:t>Take Procurement Card training and pass the quiz.</w:t>
        </w:r>
      </w:ins>
    </w:p>
    <w:p w14:paraId="26C71077" w14:textId="77777777" w:rsidR="00977DBF" w:rsidRDefault="00977DBF" w:rsidP="00977DBF">
      <w:pPr>
        <w:numPr>
          <w:ilvl w:val="0"/>
          <w:numId w:val="7"/>
        </w:numPr>
        <w:rPr>
          <w:ins w:id="228" w:author="Pflieger, Michael" w:date="2017-10-19T10:34:00Z"/>
          <w:sz w:val="24"/>
          <w:szCs w:val="24"/>
        </w:rPr>
      </w:pPr>
      <w:ins w:id="229" w:author="Pflieger, Michael" w:date="2017-10-19T10:34:00Z">
        <w:r>
          <w:rPr>
            <w:sz w:val="24"/>
            <w:szCs w:val="24"/>
          </w:rPr>
          <w:t>Approve the Procurement Card application and signature authorities for the Cardholder.</w:t>
        </w:r>
      </w:ins>
    </w:p>
    <w:p w14:paraId="3DCF63CC" w14:textId="77777777" w:rsidR="00977DBF" w:rsidRDefault="00977DBF" w:rsidP="00977DBF">
      <w:pPr>
        <w:numPr>
          <w:ilvl w:val="0"/>
          <w:numId w:val="7"/>
        </w:numPr>
        <w:rPr>
          <w:ins w:id="230" w:author="Pflieger, Michael" w:date="2017-10-19T10:34:00Z"/>
          <w:sz w:val="24"/>
          <w:szCs w:val="24"/>
        </w:rPr>
      </w:pPr>
      <w:ins w:id="231" w:author="Pflieger, Michael" w:date="2017-10-19T10:34:00Z">
        <w:r>
          <w:rPr>
            <w:sz w:val="24"/>
            <w:szCs w:val="24"/>
          </w:rPr>
          <w:t xml:space="preserve">Fill out application as Approver and assign the default index.  </w:t>
        </w:r>
      </w:ins>
    </w:p>
    <w:p w14:paraId="58345649" w14:textId="77777777" w:rsidR="00977DBF" w:rsidRDefault="00977DBF" w:rsidP="00977DBF">
      <w:pPr>
        <w:numPr>
          <w:ilvl w:val="0"/>
          <w:numId w:val="7"/>
        </w:numPr>
        <w:rPr>
          <w:ins w:id="232" w:author="Pflieger, Michael" w:date="2017-10-19T10:34:00Z"/>
          <w:sz w:val="24"/>
          <w:szCs w:val="24"/>
        </w:rPr>
      </w:pPr>
      <w:ins w:id="233" w:author="Pflieger, Michael" w:date="2017-10-19T10:34:00Z">
        <w:r>
          <w:rPr>
            <w:sz w:val="24"/>
            <w:szCs w:val="24"/>
          </w:rPr>
          <w:t>Ensure that procedures are in place for keeping the card secure.</w:t>
        </w:r>
      </w:ins>
    </w:p>
    <w:p w14:paraId="6ADF0BCE" w14:textId="77777777" w:rsidR="00977DBF" w:rsidRDefault="00977DBF" w:rsidP="00977DBF">
      <w:pPr>
        <w:numPr>
          <w:ilvl w:val="0"/>
          <w:numId w:val="7"/>
        </w:numPr>
        <w:rPr>
          <w:ins w:id="234" w:author="Pflieger, Michael" w:date="2017-10-19T10:34:00Z"/>
          <w:sz w:val="24"/>
          <w:szCs w:val="24"/>
        </w:rPr>
      </w:pPr>
      <w:ins w:id="235" w:author="Pflieger, Michael" w:date="2017-10-19T10:34:00Z">
        <w:r>
          <w:rPr>
            <w:sz w:val="24"/>
            <w:szCs w:val="24"/>
          </w:rPr>
          <w:t xml:space="preserve">Ensure timely review of transactions and receipt of all paperwork. </w:t>
        </w:r>
      </w:ins>
    </w:p>
    <w:p w14:paraId="09D4BD26" w14:textId="77777777" w:rsidR="00977DBF" w:rsidRDefault="00977DBF" w:rsidP="00977DBF">
      <w:pPr>
        <w:numPr>
          <w:ilvl w:val="0"/>
          <w:numId w:val="7"/>
        </w:numPr>
        <w:rPr>
          <w:ins w:id="236" w:author="Pflieger, Michael" w:date="2017-10-19T10:34:00Z"/>
          <w:sz w:val="24"/>
          <w:szCs w:val="24"/>
        </w:rPr>
      </w:pPr>
      <w:ins w:id="237" w:author="Pflieger, Michael" w:date="2017-10-19T10:34:00Z">
        <w:r>
          <w:rPr>
            <w:sz w:val="24"/>
            <w:szCs w:val="24"/>
          </w:rPr>
          <w:t xml:space="preserve">Review the Monthly Report and verify that all receipts/transactions during the month </w:t>
        </w:r>
        <w:proofErr w:type="gramStart"/>
        <w:r>
          <w:rPr>
            <w:sz w:val="24"/>
            <w:szCs w:val="24"/>
          </w:rPr>
          <w:t>are in compliance</w:t>
        </w:r>
        <w:proofErr w:type="gramEnd"/>
        <w:r>
          <w:rPr>
            <w:sz w:val="24"/>
            <w:szCs w:val="24"/>
          </w:rPr>
          <w:t xml:space="preserve"> with departmental and purchasing requirements.</w:t>
        </w:r>
        <w:r w:rsidRPr="002C078F">
          <w:rPr>
            <w:sz w:val="24"/>
            <w:szCs w:val="24"/>
          </w:rPr>
          <w:t xml:space="preserve"> </w:t>
        </w:r>
        <w:r>
          <w:rPr>
            <w:sz w:val="24"/>
            <w:szCs w:val="24"/>
          </w:rPr>
          <w:t>Submit corrective paperwork if the default index and account code was used.</w:t>
        </w:r>
      </w:ins>
    </w:p>
    <w:p w14:paraId="41691014" w14:textId="77777777" w:rsidR="00977DBF" w:rsidRDefault="00977DBF" w:rsidP="00977DBF">
      <w:pPr>
        <w:numPr>
          <w:ilvl w:val="0"/>
          <w:numId w:val="7"/>
        </w:numPr>
        <w:rPr>
          <w:ins w:id="238" w:author="Pflieger, Michael" w:date="2017-10-19T10:34:00Z"/>
          <w:sz w:val="24"/>
          <w:szCs w:val="24"/>
        </w:rPr>
      </w:pPr>
      <w:ins w:id="239" w:author="Pflieger, Michael" w:date="2017-10-19T10:34:00Z">
        <w:r>
          <w:rPr>
            <w:sz w:val="24"/>
            <w:szCs w:val="24"/>
          </w:rPr>
          <w:t xml:space="preserve">Sign the Monthly Report.  </w:t>
        </w:r>
      </w:ins>
    </w:p>
    <w:p w14:paraId="769AAEB9" w14:textId="77777777" w:rsidR="00977DBF" w:rsidRDefault="00977DBF" w:rsidP="00977DBF">
      <w:pPr>
        <w:numPr>
          <w:ilvl w:val="0"/>
          <w:numId w:val="7"/>
        </w:numPr>
        <w:rPr>
          <w:ins w:id="240" w:author="Pflieger, Michael" w:date="2017-10-19T10:34:00Z"/>
          <w:sz w:val="24"/>
          <w:szCs w:val="24"/>
        </w:rPr>
      </w:pPr>
      <w:ins w:id="241" w:author="Pflieger, Michael" w:date="2017-10-19T10:34:00Z">
        <w:r>
          <w:rPr>
            <w:sz w:val="24"/>
            <w:szCs w:val="24"/>
          </w:rPr>
          <w:t xml:space="preserve">Take appropriate action for violations of Purchasing Card guidelines.  If prohibited items </w:t>
        </w:r>
        <w:proofErr w:type="gramStart"/>
        <w:r>
          <w:rPr>
            <w:sz w:val="24"/>
            <w:szCs w:val="24"/>
          </w:rPr>
          <w:t>were purchased</w:t>
        </w:r>
        <w:proofErr w:type="gramEnd"/>
        <w:r>
          <w:rPr>
            <w:sz w:val="24"/>
            <w:szCs w:val="24"/>
          </w:rPr>
          <w:t>, the Approver is responsible for making sure the account is reimbursed.</w:t>
        </w:r>
      </w:ins>
    </w:p>
    <w:p w14:paraId="272DD8C8" w14:textId="77777777" w:rsidR="00977DBF" w:rsidRPr="00293ABD" w:rsidRDefault="00977DBF" w:rsidP="00977DBF">
      <w:pPr>
        <w:numPr>
          <w:ilvl w:val="0"/>
          <w:numId w:val="7"/>
        </w:numPr>
        <w:rPr>
          <w:ins w:id="242" w:author="Pflieger, Michael" w:date="2017-10-19T10:34:00Z"/>
          <w:sz w:val="24"/>
          <w:szCs w:val="24"/>
        </w:rPr>
      </w:pPr>
      <w:ins w:id="243" w:author="Pflieger, Michael" w:date="2017-10-19T10:34:00Z">
        <w:r>
          <w:rPr>
            <w:sz w:val="24"/>
            <w:szCs w:val="24"/>
          </w:rPr>
          <w:t xml:space="preserve">Inform Procurement and Contracts of the termination or transfer of a Cardholder. </w:t>
        </w:r>
        <w:r w:rsidRPr="00293ABD">
          <w:rPr>
            <w:sz w:val="24"/>
            <w:szCs w:val="24"/>
          </w:rPr>
          <w:t xml:space="preserve">Ensure that the card </w:t>
        </w:r>
        <w:proofErr w:type="gramStart"/>
        <w:r w:rsidRPr="00293ABD">
          <w:rPr>
            <w:sz w:val="24"/>
            <w:szCs w:val="24"/>
          </w:rPr>
          <w:t>is surrendered</w:t>
        </w:r>
        <w:proofErr w:type="gramEnd"/>
        <w:r w:rsidRPr="00293ABD">
          <w:rPr>
            <w:sz w:val="24"/>
            <w:szCs w:val="24"/>
          </w:rPr>
          <w:t xml:space="preserve"> upon termination of employment or upon request by </w:t>
        </w:r>
        <w:r>
          <w:rPr>
            <w:sz w:val="24"/>
            <w:szCs w:val="24"/>
          </w:rPr>
          <w:t>Procurement and Contracts</w:t>
        </w:r>
        <w:r w:rsidRPr="00293ABD">
          <w:rPr>
            <w:sz w:val="24"/>
            <w:szCs w:val="24"/>
          </w:rPr>
          <w:t>.</w:t>
        </w:r>
      </w:ins>
    </w:p>
    <w:p w14:paraId="24E247F3" w14:textId="77777777" w:rsidR="00977DBF" w:rsidRDefault="00977DBF" w:rsidP="00977DBF">
      <w:pPr>
        <w:rPr>
          <w:ins w:id="244" w:author="Pflieger, Michael" w:date="2017-10-19T10:34:00Z"/>
          <w:b/>
          <w:sz w:val="24"/>
          <w:szCs w:val="24"/>
        </w:rPr>
      </w:pPr>
      <w:ins w:id="245" w:author="Pflieger, Michael" w:date="2017-10-19T10:34:00Z">
        <w:r>
          <w:rPr>
            <w:sz w:val="24"/>
            <w:szCs w:val="24"/>
          </w:rPr>
          <w:t>If a cardholder transfers departments or leaves the University, it the the Approvers responsibility to k</w:t>
        </w:r>
        <w:r w:rsidRPr="009F0152">
          <w:rPr>
            <w:sz w:val="24"/>
            <w:szCs w:val="24"/>
          </w:rPr>
          <w:t xml:space="preserve">eep the Cardholder’s Monthly Reports, Transaction Detail Records and all corresponding invoices </w:t>
        </w:r>
        <w:r>
          <w:rPr>
            <w:sz w:val="24"/>
            <w:szCs w:val="24"/>
          </w:rPr>
          <w:t>and turn them in by July 31</w:t>
        </w:r>
        <w:r w:rsidRPr="00CF4744">
          <w:rPr>
            <w:sz w:val="24"/>
            <w:szCs w:val="24"/>
            <w:vertAlign w:val="superscript"/>
          </w:rPr>
          <w:t>st</w:t>
        </w:r>
        <w:r>
          <w:rPr>
            <w:sz w:val="24"/>
            <w:szCs w:val="24"/>
          </w:rPr>
          <w:t>.</w:t>
        </w:r>
      </w:ins>
    </w:p>
    <w:p w14:paraId="17EF0035" w14:textId="77777777" w:rsidR="00977DBF" w:rsidRDefault="00977DBF" w:rsidP="00977DBF">
      <w:pPr>
        <w:rPr>
          <w:ins w:id="246" w:author="Pflieger, Michael" w:date="2017-10-19T10:34:00Z"/>
          <w:sz w:val="24"/>
          <w:szCs w:val="24"/>
        </w:rPr>
      </w:pPr>
      <w:ins w:id="247" w:author="Pflieger, Michael" w:date="2017-10-19T10:34:00Z">
        <w:r w:rsidRPr="008F2EFD">
          <w:rPr>
            <w:b/>
            <w:sz w:val="24"/>
            <w:szCs w:val="24"/>
          </w:rPr>
          <w:t>P</w:t>
        </w:r>
        <w:r>
          <w:rPr>
            <w:b/>
            <w:sz w:val="24"/>
            <w:szCs w:val="24"/>
          </w:rPr>
          <w:t>urchasing</w:t>
        </w:r>
      </w:ins>
    </w:p>
    <w:p w14:paraId="46E7BD4E" w14:textId="77777777" w:rsidR="00977DBF" w:rsidRDefault="00977DBF" w:rsidP="00977DBF">
      <w:pPr>
        <w:numPr>
          <w:ilvl w:val="0"/>
          <w:numId w:val="8"/>
        </w:numPr>
        <w:rPr>
          <w:ins w:id="248" w:author="Pflieger, Michael" w:date="2017-10-19T10:34:00Z"/>
          <w:sz w:val="24"/>
          <w:szCs w:val="24"/>
        </w:rPr>
      </w:pPr>
      <w:ins w:id="249" w:author="Pflieger, Michael" w:date="2017-10-19T10:34:00Z">
        <w:r>
          <w:rPr>
            <w:sz w:val="24"/>
            <w:szCs w:val="24"/>
          </w:rPr>
          <w:t>D</w:t>
        </w:r>
        <w:r w:rsidRPr="000A5F0F">
          <w:rPr>
            <w:sz w:val="24"/>
            <w:szCs w:val="24"/>
          </w:rPr>
          <w:t>evelop, implement, monitor and administ</w:t>
        </w:r>
        <w:r>
          <w:rPr>
            <w:sz w:val="24"/>
            <w:szCs w:val="24"/>
          </w:rPr>
          <w:t>er the Procurement</w:t>
        </w:r>
        <w:r w:rsidRPr="000A5F0F">
          <w:rPr>
            <w:sz w:val="24"/>
            <w:szCs w:val="24"/>
          </w:rPr>
          <w:t xml:space="preserve"> Card System.</w:t>
        </w:r>
      </w:ins>
    </w:p>
    <w:p w14:paraId="43564130" w14:textId="77777777" w:rsidR="00977DBF" w:rsidRPr="009F0152" w:rsidRDefault="00977DBF" w:rsidP="00977DBF">
      <w:pPr>
        <w:numPr>
          <w:ilvl w:val="0"/>
          <w:numId w:val="8"/>
        </w:numPr>
        <w:rPr>
          <w:ins w:id="250" w:author="Pflieger, Michael" w:date="2017-10-19T10:34:00Z"/>
          <w:color w:val="000000"/>
          <w:sz w:val="24"/>
          <w:szCs w:val="24"/>
        </w:rPr>
      </w:pPr>
      <w:ins w:id="251" w:author="Pflieger, Michael" w:date="2017-10-19T10:34:00Z">
        <w:r w:rsidRPr="009F0152">
          <w:rPr>
            <w:color w:val="000000"/>
            <w:sz w:val="24"/>
            <w:szCs w:val="24"/>
          </w:rPr>
          <w:t xml:space="preserve">Monitor and update Procurement Card training. </w:t>
        </w:r>
      </w:ins>
    </w:p>
    <w:p w14:paraId="5F0F9ED6" w14:textId="77777777" w:rsidR="00977DBF" w:rsidRPr="009F0152" w:rsidRDefault="00977DBF" w:rsidP="00977DBF">
      <w:pPr>
        <w:numPr>
          <w:ilvl w:val="0"/>
          <w:numId w:val="8"/>
        </w:numPr>
        <w:rPr>
          <w:ins w:id="252" w:author="Pflieger, Michael" w:date="2017-10-19T10:34:00Z"/>
          <w:sz w:val="24"/>
          <w:szCs w:val="24"/>
        </w:rPr>
      </w:pPr>
      <w:ins w:id="253" w:author="Pflieger, Michael" w:date="2017-10-19T10:34:00Z">
        <w:r w:rsidRPr="009F0152">
          <w:rPr>
            <w:sz w:val="24"/>
            <w:szCs w:val="24"/>
          </w:rPr>
          <w:t>Order and receive the card from the credit card contractor for distribution to the Cardholders after training and passing a quiz.</w:t>
        </w:r>
      </w:ins>
    </w:p>
    <w:p w14:paraId="754D4DC2" w14:textId="77777777" w:rsidR="00977DBF" w:rsidRPr="009F0152" w:rsidRDefault="00977DBF" w:rsidP="00977DBF">
      <w:pPr>
        <w:numPr>
          <w:ilvl w:val="0"/>
          <w:numId w:val="8"/>
        </w:numPr>
        <w:rPr>
          <w:ins w:id="254" w:author="Pflieger, Michael" w:date="2017-10-19T10:34:00Z"/>
          <w:sz w:val="24"/>
          <w:szCs w:val="24"/>
        </w:rPr>
      </w:pPr>
      <w:ins w:id="255" w:author="Pflieger, Michael" w:date="2017-10-19T10:34:00Z">
        <w:r w:rsidRPr="009F0152">
          <w:rPr>
            <w:sz w:val="24"/>
            <w:szCs w:val="24"/>
          </w:rPr>
          <w:t xml:space="preserve">Establish the Cardholder profiles which includes setting card limits, number of transactions per day, default index code, and Cardholder </w:t>
        </w:r>
        <w:r w:rsidRPr="009F0152">
          <w:rPr>
            <w:color w:val="000000"/>
            <w:sz w:val="24"/>
            <w:szCs w:val="24"/>
          </w:rPr>
          <w:t>and Approver</w:t>
        </w:r>
        <w:r w:rsidRPr="009F0152">
          <w:rPr>
            <w:color w:val="FF0000"/>
            <w:sz w:val="24"/>
            <w:szCs w:val="24"/>
          </w:rPr>
          <w:t xml:space="preserve"> </w:t>
        </w:r>
        <w:r w:rsidRPr="009F0152">
          <w:rPr>
            <w:sz w:val="24"/>
            <w:szCs w:val="24"/>
          </w:rPr>
          <w:t>PaymentNet</w:t>
        </w:r>
        <w:r w:rsidRPr="009F0152">
          <w:rPr>
            <w:color w:val="FF0000"/>
            <w:sz w:val="24"/>
            <w:szCs w:val="24"/>
          </w:rPr>
          <w:t xml:space="preserve"> </w:t>
        </w:r>
        <w:r w:rsidRPr="009F0152">
          <w:rPr>
            <w:sz w:val="24"/>
            <w:szCs w:val="24"/>
          </w:rPr>
          <w:t>access.</w:t>
        </w:r>
      </w:ins>
    </w:p>
    <w:p w14:paraId="31ACF966" w14:textId="77777777" w:rsidR="00977DBF" w:rsidRPr="009F0152" w:rsidRDefault="00977DBF" w:rsidP="00977DBF">
      <w:pPr>
        <w:numPr>
          <w:ilvl w:val="0"/>
          <w:numId w:val="8"/>
        </w:numPr>
        <w:rPr>
          <w:ins w:id="256" w:author="Pflieger, Michael" w:date="2017-10-19T10:34:00Z"/>
          <w:sz w:val="24"/>
          <w:szCs w:val="24"/>
        </w:rPr>
      </w:pPr>
      <w:ins w:id="257" w:author="Pflieger, Michael" w:date="2017-10-19T10:34:00Z">
        <w:r w:rsidRPr="009F0152">
          <w:rPr>
            <w:sz w:val="24"/>
            <w:szCs w:val="24"/>
          </w:rPr>
          <w:t xml:space="preserve">Delegate to and authorize the Approver to oversee the Cardholder’s usage of the </w:t>
        </w:r>
        <w:proofErr w:type="spellStart"/>
        <w:r w:rsidRPr="009F0152">
          <w:rPr>
            <w:sz w:val="24"/>
            <w:szCs w:val="24"/>
          </w:rPr>
          <w:t>PCard</w:t>
        </w:r>
        <w:proofErr w:type="spellEnd"/>
        <w:r w:rsidRPr="009F0152">
          <w:rPr>
            <w:sz w:val="24"/>
            <w:szCs w:val="24"/>
          </w:rPr>
          <w:t>.</w:t>
        </w:r>
      </w:ins>
    </w:p>
    <w:p w14:paraId="53E88383" w14:textId="77777777" w:rsidR="00977DBF" w:rsidRPr="009F0152" w:rsidRDefault="00977DBF" w:rsidP="00977DBF">
      <w:pPr>
        <w:numPr>
          <w:ilvl w:val="0"/>
          <w:numId w:val="8"/>
        </w:numPr>
        <w:rPr>
          <w:ins w:id="258" w:author="Pflieger, Michael" w:date="2017-10-19T10:34:00Z"/>
          <w:sz w:val="24"/>
          <w:szCs w:val="24"/>
        </w:rPr>
      </w:pPr>
      <w:ins w:id="259" w:author="Pflieger, Michael" w:date="2017-10-19T10:34:00Z">
        <w:r w:rsidRPr="009F0152">
          <w:rPr>
            <w:sz w:val="24"/>
            <w:szCs w:val="24"/>
          </w:rPr>
          <w:t>Conduct periodic review of Cardholders transactions and documents.</w:t>
        </w:r>
      </w:ins>
    </w:p>
    <w:p w14:paraId="1A0A210B" w14:textId="77777777" w:rsidR="00977DBF" w:rsidRPr="009F0152" w:rsidRDefault="00977DBF" w:rsidP="00977DBF">
      <w:pPr>
        <w:numPr>
          <w:ilvl w:val="0"/>
          <w:numId w:val="8"/>
        </w:numPr>
        <w:rPr>
          <w:ins w:id="260" w:author="Pflieger, Michael" w:date="2017-10-19T10:34:00Z"/>
          <w:color w:val="000000"/>
          <w:sz w:val="24"/>
          <w:szCs w:val="24"/>
        </w:rPr>
      </w:pPr>
      <w:ins w:id="261" w:author="Pflieger, Michael" w:date="2017-10-19T10:34:00Z">
        <w:r w:rsidRPr="009F0152">
          <w:rPr>
            <w:color w:val="000000"/>
            <w:sz w:val="24"/>
            <w:szCs w:val="24"/>
          </w:rPr>
          <w:t>Provide ongoing training to Cardholders and Approvers on how to review and approve transactions online.</w:t>
        </w:r>
      </w:ins>
    </w:p>
    <w:p w14:paraId="11A25E6B" w14:textId="77777777" w:rsidR="00977DBF" w:rsidRDefault="00977DBF" w:rsidP="00977DBF">
      <w:pPr>
        <w:rPr>
          <w:ins w:id="262" w:author="Pflieger, Michael" w:date="2017-10-19T10:34:00Z"/>
          <w:sz w:val="24"/>
          <w:szCs w:val="24"/>
        </w:rPr>
      </w:pPr>
      <w:ins w:id="263" w:author="Pflieger, Michael" w:date="2017-10-19T10:34:00Z">
        <w:r w:rsidRPr="008246A9">
          <w:rPr>
            <w:b/>
            <w:sz w:val="24"/>
            <w:szCs w:val="24"/>
          </w:rPr>
          <w:t>A</w:t>
        </w:r>
        <w:r>
          <w:rPr>
            <w:b/>
            <w:sz w:val="24"/>
            <w:szCs w:val="24"/>
          </w:rPr>
          <w:t>ccounts Payable</w:t>
        </w:r>
      </w:ins>
    </w:p>
    <w:p w14:paraId="1D0CE3EC" w14:textId="77777777" w:rsidR="00977DBF" w:rsidRPr="00E37556" w:rsidRDefault="00977DBF" w:rsidP="00977DBF">
      <w:pPr>
        <w:numPr>
          <w:ilvl w:val="0"/>
          <w:numId w:val="20"/>
        </w:numPr>
        <w:rPr>
          <w:ins w:id="264" w:author="Pflieger, Michael" w:date="2017-10-19T10:34:00Z"/>
          <w:color w:val="000000"/>
          <w:sz w:val="24"/>
          <w:szCs w:val="24"/>
        </w:rPr>
      </w:pPr>
      <w:ins w:id="265" w:author="Pflieger, Michael" w:date="2017-10-19T10:34:00Z">
        <w:r w:rsidRPr="00E37556">
          <w:rPr>
            <w:color w:val="000000"/>
            <w:sz w:val="24"/>
            <w:szCs w:val="24"/>
          </w:rPr>
          <w:t>Ability to assist Cardholders and Approvers on how to rev</w:t>
        </w:r>
        <w:r>
          <w:rPr>
            <w:color w:val="000000"/>
            <w:sz w:val="24"/>
            <w:szCs w:val="24"/>
          </w:rPr>
          <w:t>iew and approve transactions on</w:t>
        </w:r>
        <w:r w:rsidRPr="00E37556">
          <w:rPr>
            <w:color w:val="000000"/>
            <w:sz w:val="24"/>
            <w:szCs w:val="24"/>
          </w:rPr>
          <w:t>line.</w:t>
        </w:r>
      </w:ins>
    </w:p>
    <w:p w14:paraId="12909F4B" w14:textId="77777777" w:rsidR="00977DBF" w:rsidRDefault="00977DBF" w:rsidP="00977DBF">
      <w:pPr>
        <w:numPr>
          <w:ilvl w:val="0"/>
          <w:numId w:val="20"/>
        </w:numPr>
        <w:rPr>
          <w:ins w:id="266" w:author="Pflieger, Michael" w:date="2017-10-19T10:34:00Z"/>
          <w:sz w:val="24"/>
          <w:szCs w:val="24"/>
        </w:rPr>
      </w:pPr>
      <w:ins w:id="267" w:author="Pflieger, Michael" w:date="2017-10-19T10:34:00Z">
        <w:r>
          <w:rPr>
            <w:sz w:val="24"/>
            <w:szCs w:val="24"/>
          </w:rPr>
          <w:t>S</w:t>
        </w:r>
        <w:r w:rsidRPr="00A00EA0">
          <w:rPr>
            <w:sz w:val="24"/>
            <w:szCs w:val="24"/>
          </w:rPr>
          <w:t>ubmi</w:t>
        </w:r>
        <w:r>
          <w:rPr>
            <w:sz w:val="24"/>
            <w:szCs w:val="24"/>
          </w:rPr>
          <w:t>t</w:t>
        </w:r>
        <w:r w:rsidRPr="00A00EA0">
          <w:rPr>
            <w:sz w:val="24"/>
            <w:szCs w:val="24"/>
          </w:rPr>
          <w:t xml:space="preserve"> payments to the </w:t>
        </w:r>
        <w:r>
          <w:rPr>
            <w:sz w:val="24"/>
            <w:szCs w:val="24"/>
          </w:rPr>
          <w:t>credit</w:t>
        </w:r>
        <w:r w:rsidRPr="00A00EA0">
          <w:rPr>
            <w:sz w:val="24"/>
            <w:szCs w:val="24"/>
          </w:rPr>
          <w:t xml:space="preserve"> card</w:t>
        </w:r>
        <w:r>
          <w:rPr>
            <w:sz w:val="24"/>
            <w:szCs w:val="24"/>
          </w:rPr>
          <w:t xml:space="preserve"> </w:t>
        </w:r>
        <w:r w:rsidRPr="00A00EA0">
          <w:rPr>
            <w:sz w:val="24"/>
            <w:szCs w:val="24"/>
          </w:rPr>
          <w:t>contractor with</w:t>
        </w:r>
        <w:r>
          <w:rPr>
            <w:sz w:val="24"/>
            <w:szCs w:val="24"/>
          </w:rPr>
          <w:t>in</w:t>
        </w:r>
        <w:r w:rsidRPr="00A00EA0">
          <w:rPr>
            <w:sz w:val="24"/>
            <w:szCs w:val="24"/>
          </w:rPr>
          <w:t xml:space="preserve"> the required contractual-obligation period.</w:t>
        </w:r>
      </w:ins>
    </w:p>
    <w:p w14:paraId="513BA975" w14:textId="77777777" w:rsidR="00977DBF" w:rsidRPr="009F0152" w:rsidRDefault="00977DBF" w:rsidP="00977DBF">
      <w:pPr>
        <w:numPr>
          <w:ilvl w:val="0"/>
          <w:numId w:val="20"/>
        </w:numPr>
        <w:rPr>
          <w:ins w:id="268" w:author="Pflieger, Michael" w:date="2017-10-19T10:34:00Z"/>
          <w:sz w:val="24"/>
          <w:szCs w:val="24"/>
        </w:rPr>
      </w:pPr>
      <w:ins w:id="269" w:author="Pflieger, Michael" w:date="2017-10-19T10:34:00Z">
        <w:r>
          <w:rPr>
            <w:sz w:val="24"/>
            <w:szCs w:val="24"/>
          </w:rPr>
          <w:t xml:space="preserve">Work with departments when </w:t>
        </w:r>
        <w:r w:rsidRPr="009F0152">
          <w:rPr>
            <w:sz w:val="24"/>
            <w:szCs w:val="24"/>
          </w:rPr>
          <w:t xml:space="preserve">default index numbers and account codes </w:t>
        </w:r>
        <w:proofErr w:type="gramStart"/>
        <w:r w:rsidRPr="009F0152">
          <w:rPr>
            <w:sz w:val="24"/>
            <w:szCs w:val="24"/>
          </w:rPr>
          <w:t>are used</w:t>
        </w:r>
        <w:proofErr w:type="gramEnd"/>
        <w:r w:rsidRPr="009F0152">
          <w:rPr>
            <w:sz w:val="24"/>
            <w:szCs w:val="24"/>
          </w:rPr>
          <w:t xml:space="preserve"> for payment.  </w:t>
        </w:r>
        <w:r w:rsidRPr="009F0152">
          <w:rPr>
            <w:color w:val="000000"/>
            <w:sz w:val="24"/>
            <w:szCs w:val="24"/>
          </w:rPr>
          <w:t xml:space="preserve">Cardholders are to submit documentation with description of items to </w:t>
        </w:r>
        <w:r>
          <w:rPr>
            <w:sz w:val="24"/>
            <w:szCs w:val="24"/>
          </w:rPr>
          <w:t>Procurement and Contracts</w:t>
        </w:r>
        <w:r w:rsidRPr="009F0152">
          <w:rPr>
            <w:color w:val="000000"/>
            <w:sz w:val="24"/>
            <w:szCs w:val="24"/>
          </w:rPr>
          <w:t xml:space="preserve"> for the review function.</w:t>
        </w:r>
      </w:ins>
    </w:p>
    <w:p w14:paraId="78E0C398" w14:textId="77777777" w:rsidR="00977DBF" w:rsidRPr="00C90966" w:rsidRDefault="00977DBF" w:rsidP="00977DBF">
      <w:pPr>
        <w:pStyle w:val="Heading2"/>
        <w:rPr>
          <w:ins w:id="270" w:author="Pflieger, Michael" w:date="2017-10-19T10:34:00Z"/>
        </w:rPr>
      </w:pPr>
      <w:bookmarkStart w:id="271" w:name="_Toc496173577"/>
      <w:ins w:id="272" w:author="Pflieger, Michael" w:date="2017-10-19T10:34:00Z">
        <w:r w:rsidRPr="00C90966">
          <w:t>DIFFERENCE</w:t>
        </w:r>
        <w:r>
          <w:t xml:space="preserve">S BETWEEN A PROCUREMENT </w:t>
        </w:r>
        <w:r w:rsidRPr="00C90966">
          <w:t>CARD AND A PERSONAL CREDIT CAR</w:t>
        </w:r>
        <w:r>
          <w:t>D</w:t>
        </w:r>
        <w:bookmarkEnd w:id="271"/>
      </w:ins>
    </w:p>
    <w:p w14:paraId="61BC931B" w14:textId="77777777" w:rsidR="00977DBF" w:rsidRDefault="00977DBF" w:rsidP="00977DBF">
      <w:pPr>
        <w:numPr>
          <w:ilvl w:val="0"/>
          <w:numId w:val="4"/>
        </w:numPr>
        <w:rPr>
          <w:ins w:id="273" w:author="Pflieger, Michael" w:date="2017-10-19T10:34:00Z"/>
          <w:sz w:val="24"/>
          <w:szCs w:val="24"/>
        </w:rPr>
      </w:pPr>
      <w:ins w:id="274" w:author="Pflieger, Michael" w:date="2017-10-19T10:34:00Z">
        <w:r>
          <w:rPr>
            <w:sz w:val="24"/>
            <w:szCs w:val="24"/>
          </w:rPr>
          <w:t xml:space="preserve">The Contractor, JP Morgan Chase, handles all the procurement card accounts separately and </w:t>
        </w:r>
        <w:proofErr w:type="gramStart"/>
        <w:r>
          <w:rPr>
            <w:sz w:val="24"/>
            <w:szCs w:val="24"/>
          </w:rPr>
          <w:t>doesn’t</w:t>
        </w:r>
        <w:proofErr w:type="gramEnd"/>
        <w:r>
          <w:rPr>
            <w:sz w:val="24"/>
            <w:szCs w:val="24"/>
          </w:rPr>
          <w:t xml:space="preserve"> sell any information; therefore, the Cardholder’s credit will not be affected.</w:t>
        </w:r>
      </w:ins>
    </w:p>
    <w:p w14:paraId="1A645A70" w14:textId="77777777" w:rsidR="00977DBF" w:rsidRDefault="00977DBF" w:rsidP="00977DBF">
      <w:pPr>
        <w:numPr>
          <w:ilvl w:val="0"/>
          <w:numId w:val="4"/>
        </w:numPr>
        <w:rPr>
          <w:ins w:id="275" w:author="Pflieger, Michael" w:date="2017-10-19T10:34:00Z"/>
          <w:sz w:val="24"/>
          <w:szCs w:val="24"/>
        </w:rPr>
      </w:pPr>
      <w:ins w:id="276" w:author="Pflieger, Michael" w:date="2017-10-19T10:34:00Z">
        <w:r>
          <w:rPr>
            <w:sz w:val="24"/>
            <w:szCs w:val="24"/>
          </w:rPr>
          <w:t xml:space="preserve">There is no personal liability for the card unless the Cardholder makes an unauthorized purchase.  The Cardholder is responsible for keeping the card secure; however, the University is liable for any charges made on the card if it is lost or stolen.  If the Cardholder fails to approve the transactions within the required </w:t>
        </w:r>
        <w:proofErr w:type="gramStart"/>
        <w:r>
          <w:rPr>
            <w:sz w:val="24"/>
            <w:szCs w:val="24"/>
          </w:rPr>
          <w:t>time frame</w:t>
        </w:r>
        <w:proofErr w:type="gramEnd"/>
        <w:r>
          <w:rPr>
            <w:sz w:val="24"/>
            <w:szCs w:val="24"/>
          </w:rPr>
          <w:t>, the charges will be paid for from the department’s default index number and account code.</w:t>
        </w:r>
      </w:ins>
    </w:p>
    <w:p w14:paraId="16EE362F" w14:textId="77777777" w:rsidR="00977DBF" w:rsidRDefault="00977DBF" w:rsidP="00977DBF">
      <w:pPr>
        <w:numPr>
          <w:ilvl w:val="0"/>
          <w:numId w:val="4"/>
        </w:numPr>
        <w:rPr>
          <w:ins w:id="277" w:author="Pflieger, Michael" w:date="2017-10-19T10:34:00Z"/>
          <w:sz w:val="24"/>
          <w:szCs w:val="24"/>
        </w:rPr>
      </w:pPr>
      <w:ins w:id="278" w:author="Pflieger, Michael" w:date="2017-10-19T10:34:00Z">
        <w:r>
          <w:rPr>
            <w:sz w:val="24"/>
            <w:szCs w:val="24"/>
          </w:rPr>
          <w:t>Procurement and Contracts can block certain types of purchases on the card, such as travel and entertainment.</w:t>
        </w:r>
      </w:ins>
    </w:p>
    <w:p w14:paraId="4BA16517" w14:textId="77777777" w:rsidR="00977DBF" w:rsidRPr="00DA211B" w:rsidRDefault="00977DBF" w:rsidP="00977DBF">
      <w:pPr>
        <w:numPr>
          <w:ilvl w:val="0"/>
          <w:numId w:val="4"/>
        </w:numPr>
        <w:rPr>
          <w:ins w:id="279" w:author="Pflieger, Michael" w:date="2017-10-19T10:34:00Z"/>
          <w:sz w:val="24"/>
          <w:szCs w:val="24"/>
        </w:rPr>
      </w:pPr>
      <w:ins w:id="280" w:author="Pflieger, Michael" w:date="2017-10-19T10:34:00Z">
        <w:r w:rsidRPr="00C81178">
          <w:rPr>
            <w:sz w:val="24"/>
            <w:szCs w:val="24"/>
          </w:rPr>
          <w:t xml:space="preserve">Purchases are subject to review by the Approver, </w:t>
        </w:r>
        <w:r w:rsidRPr="002B158B">
          <w:rPr>
            <w:sz w:val="24"/>
            <w:szCs w:val="24"/>
          </w:rPr>
          <w:t>Procurement and Contracts</w:t>
        </w:r>
        <w:r w:rsidRPr="00C81178">
          <w:rPr>
            <w:sz w:val="24"/>
            <w:szCs w:val="24"/>
          </w:rPr>
          <w:t>, Accounts Payable, External State Auditor, and Department of Revenue (</w:t>
        </w:r>
        <w:proofErr w:type="spellStart"/>
        <w:r w:rsidRPr="00C81178">
          <w:rPr>
            <w:sz w:val="24"/>
            <w:szCs w:val="24"/>
          </w:rPr>
          <w:t>DOR</w:t>
        </w:r>
        <w:proofErr w:type="spellEnd"/>
        <w:r w:rsidRPr="00C81178">
          <w:rPr>
            <w:sz w:val="24"/>
            <w:szCs w:val="24"/>
          </w:rPr>
          <w:t>).</w:t>
        </w:r>
      </w:ins>
    </w:p>
    <w:p w14:paraId="2FBE54A5" w14:textId="77777777" w:rsidR="004E0A2C" w:rsidRPr="00C90966" w:rsidRDefault="00C90966" w:rsidP="00B9517D">
      <w:pPr>
        <w:pStyle w:val="Heading2"/>
      </w:pPr>
      <w:bookmarkStart w:id="281" w:name="_Toc496173578"/>
      <w:r w:rsidRPr="00C90966">
        <w:t>OVERVIEW</w:t>
      </w:r>
      <w:bookmarkEnd w:id="196"/>
      <w:bookmarkEnd w:id="197"/>
      <w:bookmarkEnd w:id="281"/>
    </w:p>
    <w:p w14:paraId="33C1FA09" w14:textId="77777777" w:rsidR="004E0A2C" w:rsidRDefault="004E0A2C" w:rsidP="00AB6725">
      <w:pPr>
        <w:numPr>
          <w:ilvl w:val="0"/>
          <w:numId w:val="3"/>
        </w:numPr>
        <w:rPr>
          <w:sz w:val="24"/>
          <w:szCs w:val="24"/>
        </w:rPr>
      </w:pPr>
      <w:r>
        <w:rPr>
          <w:sz w:val="24"/>
          <w:szCs w:val="24"/>
        </w:rPr>
        <w:t xml:space="preserve">The authorized Cardholder makes allowable purchases </w:t>
      </w:r>
      <w:r w:rsidR="006E649F">
        <w:rPr>
          <w:sz w:val="24"/>
          <w:szCs w:val="24"/>
        </w:rPr>
        <w:t>of goods and services for EWU.</w:t>
      </w:r>
    </w:p>
    <w:p w14:paraId="33A1F8AC" w14:textId="77777777" w:rsidR="004E0A2C" w:rsidRPr="00E01243" w:rsidRDefault="004E0A2C" w:rsidP="004E0A2C">
      <w:pPr>
        <w:numPr>
          <w:ilvl w:val="0"/>
          <w:numId w:val="3"/>
        </w:numPr>
        <w:rPr>
          <w:sz w:val="24"/>
          <w:szCs w:val="24"/>
        </w:rPr>
      </w:pPr>
      <w:r>
        <w:rPr>
          <w:sz w:val="24"/>
          <w:szCs w:val="24"/>
        </w:rPr>
        <w:t xml:space="preserve">The </w:t>
      </w:r>
      <w:r w:rsidRPr="00D23E60">
        <w:rPr>
          <w:sz w:val="24"/>
          <w:szCs w:val="24"/>
        </w:rPr>
        <w:t xml:space="preserve">Cardholder </w:t>
      </w:r>
      <w:r w:rsidR="00AB59B9" w:rsidRPr="00D23E60">
        <w:rPr>
          <w:sz w:val="24"/>
          <w:szCs w:val="24"/>
        </w:rPr>
        <w:t xml:space="preserve">monitors and/or </w:t>
      </w:r>
      <w:r w:rsidRPr="00D23E60">
        <w:rPr>
          <w:sz w:val="24"/>
          <w:szCs w:val="24"/>
        </w:rPr>
        <w:t xml:space="preserve">records all </w:t>
      </w:r>
      <w:r w:rsidR="00AB59B9" w:rsidRPr="00D23E60">
        <w:rPr>
          <w:sz w:val="24"/>
          <w:szCs w:val="24"/>
        </w:rPr>
        <w:t>credit card purchases (internal department</w:t>
      </w:r>
      <w:r w:rsidR="006E649F" w:rsidRPr="00D23E60">
        <w:rPr>
          <w:sz w:val="24"/>
          <w:szCs w:val="24"/>
        </w:rPr>
        <w:t xml:space="preserve"> log</w:t>
      </w:r>
      <w:r w:rsidR="00AB59B9" w:rsidRPr="00D23E60">
        <w:rPr>
          <w:sz w:val="24"/>
          <w:szCs w:val="24"/>
        </w:rPr>
        <w:t xml:space="preserve"> or form recommended</w:t>
      </w:r>
      <w:r w:rsidR="00263422" w:rsidRPr="00D23E60">
        <w:rPr>
          <w:sz w:val="24"/>
          <w:szCs w:val="24"/>
        </w:rPr>
        <w:t xml:space="preserve"> but not required</w:t>
      </w:r>
      <w:r w:rsidR="00AB59B9" w:rsidRPr="00D23E60">
        <w:rPr>
          <w:sz w:val="24"/>
          <w:szCs w:val="24"/>
        </w:rPr>
        <w:t>)</w:t>
      </w:r>
      <w:r w:rsidRPr="00D23E60">
        <w:rPr>
          <w:sz w:val="24"/>
          <w:szCs w:val="24"/>
        </w:rPr>
        <w:t>.</w:t>
      </w:r>
      <w:r w:rsidR="00B2201C" w:rsidRPr="00D23E60">
        <w:rPr>
          <w:sz w:val="24"/>
          <w:szCs w:val="24"/>
        </w:rPr>
        <w:t xml:space="preserve">  See</w:t>
      </w:r>
      <w:r w:rsidR="00B2201C">
        <w:rPr>
          <w:sz w:val="24"/>
          <w:szCs w:val="24"/>
        </w:rPr>
        <w:t xml:space="preserve"> Appendix</w:t>
      </w:r>
      <w:r w:rsidR="00AB59B9">
        <w:rPr>
          <w:sz w:val="24"/>
          <w:szCs w:val="24"/>
        </w:rPr>
        <w:t xml:space="preserve"> for sample.</w:t>
      </w:r>
    </w:p>
    <w:p w14:paraId="67CDAA4F" w14:textId="77777777" w:rsidR="004E0A2C" w:rsidRDefault="004E0A2C" w:rsidP="004E0A2C">
      <w:pPr>
        <w:numPr>
          <w:ilvl w:val="0"/>
          <w:numId w:val="3"/>
        </w:numPr>
        <w:rPr>
          <w:sz w:val="24"/>
          <w:szCs w:val="24"/>
        </w:rPr>
      </w:pPr>
      <w:r>
        <w:rPr>
          <w:sz w:val="24"/>
          <w:szCs w:val="24"/>
        </w:rPr>
        <w:t>The bank pays the merchants within 48-72 hours of notification of a transaction.</w:t>
      </w:r>
    </w:p>
    <w:p w14:paraId="580B9202" w14:textId="77777777" w:rsidR="004E0A2C" w:rsidRDefault="004E0A2C" w:rsidP="004E0A2C">
      <w:pPr>
        <w:numPr>
          <w:ilvl w:val="0"/>
          <w:numId w:val="3"/>
        </w:numPr>
        <w:rPr>
          <w:sz w:val="24"/>
          <w:szCs w:val="24"/>
        </w:rPr>
      </w:pPr>
      <w:r>
        <w:rPr>
          <w:sz w:val="24"/>
          <w:szCs w:val="24"/>
        </w:rPr>
        <w:t>The Cardholder reviews and edits tra</w:t>
      </w:r>
      <w:r w:rsidR="00901F96">
        <w:rPr>
          <w:sz w:val="24"/>
          <w:szCs w:val="24"/>
        </w:rPr>
        <w:t>nsactions on the PaymentNet website</w:t>
      </w:r>
      <w:r>
        <w:rPr>
          <w:sz w:val="24"/>
          <w:szCs w:val="24"/>
        </w:rPr>
        <w:t xml:space="preserve"> within 5 working days of the transaction.</w:t>
      </w:r>
      <w:r w:rsidR="00AB59B9">
        <w:rPr>
          <w:sz w:val="24"/>
          <w:szCs w:val="24"/>
        </w:rPr>
        <w:t xml:space="preserve">  The department </w:t>
      </w:r>
      <w:r w:rsidR="00AB59B9" w:rsidRPr="00B63305">
        <w:rPr>
          <w:sz w:val="24"/>
          <w:szCs w:val="24"/>
        </w:rPr>
        <w:t xml:space="preserve">default </w:t>
      </w:r>
      <w:r w:rsidR="00263422" w:rsidRPr="00B63305">
        <w:rPr>
          <w:sz w:val="24"/>
          <w:szCs w:val="24"/>
        </w:rPr>
        <w:t>index</w:t>
      </w:r>
      <w:r w:rsidR="00AB59B9" w:rsidRPr="00B63305">
        <w:rPr>
          <w:sz w:val="24"/>
          <w:szCs w:val="24"/>
        </w:rPr>
        <w:t xml:space="preserve"> </w:t>
      </w:r>
      <w:proofErr w:type="gramStart"/>
      <w:r w:rsidR="00AB59B9" w:rsidRPr="00B63305">
        <w:rPr>
          <w:sz w:val="24"/>
          <w:szCs w:val="24"/>
        </w:rPr>
        <w:t>will be charged</w:t>
      </w:r>
      <w:proofErr w:type="gramEnd"/>
      <w:r w:rsidR="00AB59B9" w:rsidRPr="00B63305">
        <w:rPr>
          <w:sz w:val="24"/>
          <w:szCs w:val="24"/>
        </w:rPr>
        <w:t xml:space="preserve"> if credit card accounts are not reconciled within designated cycle.</w:t>
      </w:r>
      <w:r w:rsidR="00AB59B9">
        <w:rPr>
          <w:sz w:val="24"/>
          <w:szCs w:val="24"/>
        </w:rPr>
        <w:t xml:space="preserve"> </w:t>
      </w:r>
    </w:p>
    <w:p w14:paraId="4EED337D" w14:textId="77777777" w:rsidR="004E0A2C" w:rsidRDefault="004E0A2C" w:rsidP="004E0A2C">
      <w:pPr>
        <w:numPr>
          <w:ilvl w:val="0"/>
          <w:numId w:val="3"/>
        </w:numPr>
        <w:rPr>
          <w:sz w:val="24"/>
          <w:szCs w:val="24"/>
        </w:rPr>
      </w:pPr>
      <w:r>
        <w:rPr>
          <w:sz w:val="24"/>
          <w:szCs w:val="24"/>
        </w:rPr>
        <w:t>The Cardholder handles any disputes that may arise.</w:t>
      </w:r>
      <w:r w:rsidR="006E2FC0">
        <w:rPr>
          <w:sz w:val="24"/>
          <w:szCs w:val="24"/>
        </w:rPr>
        <w:t xml:space="preserve">  </w:t>
      </w:r>
      <w:r w:rsidR="00901F96">
        <w:rPr>
          <w:sz w:val="24"/>
          <w:szCs w:val="24"/>
        </w:rPr>
        <w:t xml:space="preserve">A dispute </w:t>
      </w:r>
      <w:proofErr w:type="gramStart"/>
      <w:r w:rsidR="00901F96">
        <w:rPr>
          <w:sz w:val="24"/>
          <w:szCs w:val="24"/>
        </w:rPr>
        <w:t>must be addressed</w:t>
      </w:r>
      <w:proofErr w:type="gramEnd"/>
      <w:r w:rsidR="00901F96">
        <w:rPr>
          <w:sz w:val="24"/>
          <w:szCs w:val="24"/>
        </w:rPr>
        <w:t xml:space="preserve"> within 60 days of the transaction.  All disputed items will be paid by </w:t>
      </w:r>
      <w:r w:rsidR="00D20E91">
        <w:rPr>
          <w:sz w:val="24"/>
          <w:szCs w:val="24"/>
        </w:rPr>
        <w:t>A</w:t>
      </w:r>
      <w:r w:rsidR="00901F96">
        <w:rPr>
          <w:sz w:val="24"/>
          <w:szCs w:val="24"/>
        </w:rPr>
        <w:t xml:space="preserve">ccounts </w:t>
      </w:r>
      <w:r w:rsidR="00D20E91">
        <w:rPr>
          <w:sz w:val="24"/>
          <w:szCs w:val="24"/>
        </w:rPr>
        <w:t>P</w:t>
      </w:r>
      <w:r w:rsidR="00901F96">
        <w:rPr>
          <w:sz w:val="24"/>
          <w:szCs w:val="24"/>
        </w:rPr>
        <w:t>ayable, then a credit will be posted if that is part of the agreed upon resolution.</w:t>
      </w:r>
    </w:p>
    <w:p w14:paraId="7CDD174D" w14:textId="77777777" w:rsidR="004E0A2C" w:rsidRPr="00264A3F" w:rsidRDefault="00AB59B9" w:rsidP="004E0A2C">
      <w:pPr>
        <w:numPr>
          <w:ilvl w:val="0"/>
          <w:numId w:val="3"/>
        </w:numPr>
        <w:rPr>
          <w:sz w:val="24"/>
          <w:szCs w:val="24"/>
        </w:rPr>
      </w:pPr>
      <w:r w:rsidRPr="00264A3F">
        <w:rPr>
          <w:sz w:val="24"/>
          <w:szCs w:val="24"/>
        </w:rPr>
        <w:t>E</w:t>
      </w:r>
      <w:r w:rsidR="004E0A2C" w:rsidRPr="00264A3F">
        <w:rPr>
          <w:sz w:val="24"/>
          <w:szCs w:val="24"/>
        </w:rPr>
        <w:t>ach Cardholder</w:t>
      </w:r>
      <w:r w:rsidRPr="00264A3F">
        <w:rPr>
          <w:sz w:val="24"/>
          <w:szCs w:val="24"/>
        </w:rPr>
        <w:t xml:space="preserve"> will be able to view their </w:t>
      </w:r>
      <w:r w:rsidR="00274EBD" w:rsidRPr="00264A3F">
        <w:rPr>
          <w:sz w:val="24"/>
          <w:szCs w:val="24"/>
        </w:rPr>
        <w:t>transactions</w:t>
      </w:r>
      <w:r w:rsidRPr="00264A3F">
        <w:rPr>
          <w:sz w:val="24"/>
          <w:szCs w:val="24"/>
        </w:rPr>
        <w:t xml:space="preserve"> online at PaymentNet.</w:t>
      </w:r>
    </w:p>
    <w:p w14:paraId="48D3DD75" w14:textId="77777777" w:rsidR="004E0A2C" w:rsidRPr="00264A3F" w:rsidRDefault="004B1185" w:rsidP="004E0A2C">
      <w:pPr>
        <w:numPr>
          <w:ilvl w:val="0"/>
          <w:numId w:val="3"/>
        </w:numPr>
        <w:rPr>
          <w:sz w:val="24"/>
          <w:szCs w:val="24"/>
        </w:rPr>
      </w:pPr>
      <w:r w:rsidRPr="00264A3F">
        <w:rPr>
          <w:sz w:val="24"/>
          <w:szCs w:val="24"/>
        </w:rPr>
        <w:t>Accounts Payable</w:t>
      </w:r>
      <w:r w:rsidR="004E0A2C" w:rsidRPr="00264A3F">
        <w:rPr>
          <w:sz w:val="24"/>
          <w:szCs w:val="24"/>
        </w:rPr>
        <w:t xml:space="preserve"> downloads the transactions from PaymentNet directly to the accounting system.</w:t>
      </w:r>
    </w:p>
    <w:p w14:paraId="02E3AE58" w14:textId="77777777" w:rsidR="00901F96" w:rsidRPr="00264A3F" w:rsidRDefault="004E0A2C" w:rsidP="00901F96">
      <w:pPr>
        <w:numPr>
          <w:ilvl w:val="0"/>
          <w:numId w:val="3"/>
        </w:numPr>
        <w:rPr>
          <w:sz w:val="24"/>
          <w:szCs w:val="24"/>
        </w:rPr>
      </w:pPr>
      <w:r w:rsidRPr="00264A3F">
        <w:rPr>
          <w:sz w:val="24"/>
          <w:szCs w:val="24"/>
        </w:rPr>
        <w:t xml:space="preserve">The Cardholder matches actual </w:t>
      </w:r>
      <w:r w:rsidR="00AB59B9" w:rsidRPr="00264A3F">
        <w:rPr>
          <w:sz w:val="24"/>
          <w:szCs w:val="24"/>
        </w:rPr>
        <w:t>invoices</w:t>
      </w:r>
      <w:r w:rsidRPr="00264A3F">
        <w:rPr>
          <w:sz w:val="24"/>
          <w:szCs w:val="24"/>
        </w:rPr>
        <w:t xml:space="preserve"> and receipts to the </w:t>
      </w:r>
      <w:r w:rsidR="00D2304A" w:rsidRPr="0076160F">
        <w:rPr>
          <w:sz w:val="24"/>
          <w:szCs w:val="24"/>
        </w:rPr>
        <w:t xml:space="preserve">Monthly </w:t>
      </w:r>
      <w:r w:rsidR="00D2304A">
        <w:rPr>
          <w:sz w:val="24"/>
          <w:szCs w:val="24"/>
        </w:rPr>
        <w:t>Transaction Allocation report</w:t>
      </w:r>
      <w:r w:rsidRPr="00264A3F">
        <w:rPr>
          <w:sz w:val="24"/>
          <w:szCs w:val="24"/>
        </w:rPr>
        <w:t>.</w:t>
      </w:r>
    </w:p>
    <w:p w14:paraId="73A41B77" w14:textId="77777777" w:rsidR="0008202F" w:rsidRPr="00264A3F" w:rsidRDefault="00901F96" w:rsidP="0008202F">
      <w:pPr>
        <w:numPr>
          <w:ilvl w:val="0"/>
          <w:numId w:val="3"/>
        </w:numPr>
        <w:rPr>
          <w:sz w:val="24"/>
          <w:szCs w:val="24"/>
        </w:rPr>
      </w:pPr>
      <w:r w:rsidRPr="00264A3F">
        <w:rPr>
          <w:sz w:val="24"/>
          <w:szCs w:val="24"/>
        </w:rPr>
        <w:t xml:space="preserve">The </w:t>
      </w:r>
      <w:r w:rsidR="007073AD" w:rsidRPr="00264A3F">
        <w:rPr>
          <w:sz w:val="24"/>
          <w:szCs w:val="24"/>
        </w:rPr>
        <w:t>B</w:t>
      </w:r>
      <w:r w:rsidRPr="00264A3F">
        <w:rPr>
          <w:sz w:val="24"/>
          <w:szCs w:val="24"/>
        </w:rPr>
        <w:t xml:space="preserve">udget </w:t>
      </w:r>
      <w:r w:rsidR="007073AD" w:rsidRPr="00264A3F">
        <w:rPr>
          <w:sz w:val="24"/>
          <w:szCs w:val="24"/>
        </w:rPr>
        <w:t>A</w:t>
      </w:r>
      <w:r w:rsidRPr="00264A3F">
        <w:rPr>
          <w:sz w:val="24"/>
          <w:szCs w:val="24"/>
        </w:rPr>
        <w:t xml:space="preserve">uthority for each </w:t>
      </w:r>
      <w:r w:rsidR="00E47DA5" w:rsidRPr="00264A3F">
        <w:rPr>
          <w:sz w:val="24"/>
          <w:szCs w:val="24"/>
        </w:rPr>
        <w:t>index</w:t>
      </w:r>
      <w:r w:rsidRPr="00264A3F">
        <w:rPr>
          <w:sz w:val="24"/>
          <w:szCs w:val="24"/>
        </w:rPr>
        <w:t xml:space="preserve"> assigned will also sign the </w:t>
      </w:r>
      <w:r w:rsidR="00D2304A" w:rsidRPr="0076160F">
        <w:rPr>
          <w:sz w:val="24"/>
          <w:szCs w:val="24"/>
        </w:rPr>
        <w:t xml:space="preserve">Monthly </w:t>
      </w:r>
      <w:r w:rsidR="00D2304A">
        <w:rPr>
          <w:sz w:val="24"/>
          <w:szCs w:val="24"/>
        </w:rPr>
        <w:t>Transaction Allocation report</w:t>
      </w:r>
      <w:r w:rsidRPr="00264A3F">
        <w:rPr>
          <w:sz w:val="24"/>
          <w:szCs w:val="24"/>
        </w:rPr>
        <w:t>.</w:t>
      </w:r>
    </w:p>
    <w:p w14:paraId="79BE9898" w14:textId="77777777" w:rsidR="004E0A2C" w:rsidRPr="00264A3F" w:rsidRDefault="00C46990" w:rsidP="004E0A2C">
      <w:pPr>
        <w:numPr>
          <w:ilvl w:val="0"/>
          <w:numId w:val="3"/>
        </w:numPr>
        <w:rPr>
          <w:sz w:val="24"/>
          <w:szCs w:val="24"/>
        </w:rPr>
      </w:pPr>
      <w:r w:rsidRPr="00264A3F">
        <w:rPr>
          <w:sz w:val="24"/>
          <w:szCs w:val="24"/>
        </w:rPr>
        <w:t>The Car</w:t>
      </w:r>
      <w:r w:rsidR="00264A3F" w:rsidRPr="00264A3F">
        <w:rPr>
          <w:sz w:val="24"/>
          <w:szCs w:val="24"/>
        </w:rPr>
        <w:t xml:space="preserve">dholder reconciles the charges and </w:t>
      </w:r>
      <w:r w:rsidR="004E0A2C" w:rsidRPr="00264A3F">
        <w:rPr>
          <w:sz w:val="24"/>
          <w:szCs w:val="24"/>
        </w:rPr>
        <w:t>attaches the receipts</w:t>
      </w:r>
      <w:r w:rsidRPr="00264A3F">
        <w:rPr>
          <w:sz w:val="24"/>
          <w:szCs w:val="24"/>
        </w:rPr>
        <w:t xml:space="preserve"> and a printout of the </w:t>
      </w:r>
      <w:r w:rsidR="009C127C" w:rsidRPr="00264A3F">
        <w:rPr>
          <w:sz w:val="24"/>
          <w:szCs w:val="24"/>
        </w:rPr>
        <w:t xml:space="preserve">Monthly </w:t>
      </w:r>
      <w:r w:rsidR="002F23D3">
        <w:rPr>
          <w:sz w:val="24"/>
          <w:szCs w:val="24"/>
        </w:rPr>
        <w:t>Transaction Allocation report</w:t>
      </w:r>
      <w:r w:rsidR="004E0A2C" w:rsidRPr="00264A3F">
        <w:rPr>
          <w:sz w:val="24"/>
          <w:szCs w:val="24"/>
        </w:rPr>
        <w:t>.</w:t>
      </w:r>
    </w:p>
    <w:p w14:paraId="1FF0F36F" w14:textId="0831C11D" w:rsidR="004E0A2C" w:rsidRDefault="004E0A2C" w:rsidP="004E0A2C">
      <w:pPr>
        <w:numPr>
          <w:ilvl w:val="0"/>
          <w:numId w:val="3"/>
        </w:numPr>
        <w:rPr>
          <w:sz w:val="24"/>
          <w:szCs w:val="24"/>
        </w:rPr>
      </w:pPr>
      <w:r>
        <w:rPr>
          <w:sz w:val="24"/>
          <w:szCs w:val="24"/>
        </w:rPr>
        <w:t xml:space="preserve">The </w:t>
      </w:r>
      <w:r w:rsidR="005447B7">
        <w:rPr>
          <w:sz w:val="24"/>
          <w:szCs w:val="24"/>
        </w:rPr>
        <w:t>Approver</w:t>
      </w:r>
      <w:r w:rsidR="00AB59B9">
        <w:rPr>
          <w:sz w:val="24"/>
          <w:szCs w:val="24"/>
        </w:rPr>
        <w:t xml:space="preserve"> reviews and sign</w:t>
      </w:r>
      <w:r>
        <w:rPr>
          <w:sz w:val="24"/>
          <w:szCs w:val="24"/>
        </w:rPr>
        <w:t xml:space="preserve">s the </w:t>
      </w:r>
      <w:r w:rsidR="00D2304A" w:rsidRPr="0076160F">
        <w:rPr>
          <w:sz w:val="24"/>
          <w:szCs w:val="24"/>
        </w:rPr>
        <w:t xml:space="preserve">Monthly </w:t>
      </w:r>
      <w:r w:rsidR="00D2304A">
        <w:rPr>
          <w:sz w:val="24"/>
          <w:szCs w:val="24"/>
        </w:rPr>
        <w:t>Transaction Allocation report</w:t>
      </w:r>
      <w:ins w:id="282" w:author="Pflieger, Michael" w:date="2017-10-19T09:55:00Z">
        <w:r w:rsidR="00040A86">
          <w:rPr>
            <w:sz w:val="24"/>
            <w:szCs w:val="24"/>
          </w:rPr>
          <w:t>.</w:t>
        </w:r>
      </w:ins>
      <w:del w:id="283" w:author="Pflieger, Michael" w:date="2017-10-19T09:55:00Z">
        <w:r w:rsidR="002F23D3" w:rsidDel="00040A86">
          <w:rPr>
            <w:sz w:val="24"/>
            <w:szCs w:val="24"/>
          </w:rPr>
          <w:delText xml:space="preserve"> </w:delText>
        </w:r>
      </w:del>
      <w:del w:id="284" w:author="Pflieger, Michael" w:date="2017-10-19T09:54:00Z">
        <w:r w:rsidR="00AB59B9" w:rsidDel="00040A86">
          <w:rPr>
            <w:sz w:val="24"/>
            <w:szCs w:val="24"/>
          </w:rPr>
          <w:delText>by the 10th working day of the following month</w:delText>
        </w:r>
        <w:r w:rsidDel="00040A86">
          <w:rPr>
            <w:sz w:val="24"/>
            <w:szCs w:val="24"/>
          </w:rPr>
          <w:delText>.</w:delText>
        </w:r>
      </w:del>
    </w:p>
    <w:p w14:paraId="79B7B8AC" w14:textId="77777777" w:rsidR="004E0A2C" w:rsidRDefault="004E0A2C" w:rsidP="004E0A2C">
      <w:pPr>
        <w:numPr>
          <w:ilvl w:val="0"/>
          <w:numId w:val="3"/>
        </w:numPr>
        <w:rPr>
          <w:sz w:val="24"/>
          <w:szCs w:val="24"/>
        </w:rPr>
      </w:pPr>
      <w:r>
        <w:rPr>
          <w:sz w:val="24"/>
          <w:szCs w:val="24"/>
        </w:rPr>
        <w:t>Accounts</w:t>
      </w:r>
      <w:r w:rsidR="000E566B">
        <w:rPr>
          <w:sz w:val="24"/>
          <w:szCs w:val="24"/>
        </w:rPr>
        <w:t xml:space="preserve"> Payable pays</w:t>
      </w:r>
      <w:r w:rsidR="00AB59B9">
        <w:rPr>
          <w:sz w:val="24"/>
          <w:szCs w:val="24"/>
        </w:rPr>
        <w:t xml:space="preserve"> the credit card contractor a minimum of once a month.</w:t>
      </w:r>
    </w:p>
    <w:p w14:paraId="1834860A" w14:textId="77777777" w:rsidR="004E0A2C" w:rsidRDefault="00E976F0" w:rsidP="004E0A2C">
      <w:pPr>
        <w:numPr>
          <w:ilvl w:val="0"/>
          <w:numId w:val="3"/>
        </w:numPr>
        <w:rPr>
          <w:sz w:val="24"/>
          <w:szCs w:val="24"/>
        </w:rPr>
      </w:pPr>
      <w:proofErr w:type="gramStart"/>
      <w:r>
        <w:rPr>
          <w:sz w:val="24"/>
          <w:szCs w:val="24"/>
        </w:rPr>
        <w:t xml:space="preserve">Procurement and Contracts  </w:t>
      </w:r>
      <w:r w:rsidR="004E0A2C">
        <w:rPr>
          <w:sz w:val="24"/>
          <w:szCs w:val="24"/>
        </w:rPr>
        <w:t xml:space="preserve"> and</w:t>
      </w:r>
      <w:proofErr w:type="gramEnd"/>
      <w:r w:rsidR="004E0A2C">
        <w:rPr>
          <w:sz w:val="24"/>
          <w:szCs w:val="24"/>
        </w:rPr>
        <w:t xml:space="preserve"> Accounts Payable schedule and perform periodic </w:t>
      </w:r>
      <w:r w:rsidR="00FE5BDB">
        <w:rPr>
          <w:sz w:val="24"/>
          <w:szCs w:val="24"/>
        </w:rPr>
        <w:t>reviews</w:t>
      </w:r>
      <w:r w:rsidR="004E0A2C">
        <w:rPr>
          <w:sz w:val="24"/>
          <w:szCs w:val="24"/>
        </w:rPr>
        <w:t xml:space="preserve"> of Cardholder’s records</w:t>
      </w:r>
      <w:r w:rsidR="000E566B">
        <w:rPr>
          <w:sz w:val="24"/>
          <w:szCs w:val="24"/>
        </w:rPr>
        <w:t>.</w:t>
      </w:r>
    </w:p>
    <w:p w14:paraId="3206E24F" w14:textId="0E462F0B" w:rsidR="00E47DA5" w:rsidRPr="00E47DA5" w:rsidRDefault="009C127C" w:rsidP="00E47DA5">
      <w:pPr>
        <w:numPr>
          <w:ilvl w:val="0"/>
          <w:numId w:val="3"/>
        </w:numPr>
        <w:rPr>
          <w:color w:val="000000"/>
          <w:sz w:val="24"/>
          <w:szCs w:val="24"/>
        </w:rPr>
      </w:pPr>
      <w:r w:rsidRPr="00911175">
        <w:rPr>
          <w:color w:val="000000"/>
          <w:sz w:val="24"/>
          <w:szCs w:val="24"/>
        </w:rPr>
        <w:t xml:space="preserve">Cardholders will submit their original Monthly </w:t>
      </w:r>
      <w:r w:rsidR="002F23D3">
        <w:rPr>
          <w:sz w:val="24"/>
          <w:szCs w:val="24"/>
        </w:rPr>
        <w:t xml:space="preserve">Transaction Allocation </w:t>
      </w:r>
      <w:proofErr w:type="gramStart"/>
      <w:r w:rsidR="002F23D3">
        <w:rPr>
          <w:sz w:val="24"/>
          <w:szCs w:val="24"/>
        </w:rPr>
        <w:t>report</w:t>
      </w:r>
      <w:r w:rsidRPr="00911175">
        <w:rPr>
          <w:color w:val="000000"/>
          <w:sz w:val="24"/>
          <w:szCs w:val="24"/>
        </w:rPr>
        <w:t>,</w:t>
      </w:r>
      <w:proofErr w:type="gramEnd"/>
      <w:r w:rsidRPr="00911175">
        <w:rPr>
          <w:color w:val="000000"/>
          <w:sz w:val="24"/>
          <w:szCs w:val="24"/>
        </w:rPr>
        <w:t xml:space="preserve"> and re</w:t>
      </w:r>
      <w:r w:rsidR="002F23D3">
        <w:rPr>
          <w:color w:val="000000"/>
          <w:sz w:val="24"/>
          <w:szCs w:val="24"/>
        </w:rPr>
        <w:t xml:space="preserve">ceipts to </w:t>
      </w:r>
      <w:r w:rsidR="00E976F0">
        <w:rPr>
          <w:color w:val="000000"/>
          <w:sz w:val="24"/>
          <w:szCs w:val="24"/>
        </w:rPr>
        <w:t xml:space="preserve">Procurement and </w:t>
      </w:r>
      <w:r w:rsidR="00DE7C65">
        <w:rPr>
          <w:color w:val="000000"/>
          <w:sz w:val="24"/>
          <w:szCs w:val="24"/>
        </w:rPr>
        <w:t>Contracts by</w:t>
      </w:r>
      <w:r w:rsidR="002F23D3">
        <w:rPr>
          <w:color w:val="000000"/>
          <w:sz w:val="24"/>
          <w:szCs w:val="24"/>
        </w:rPr>
        <w:t xml:space="preserve"> </w:t>
      </w:r>
      <w:del w:id="285" w:author="Pflieger, Michael" w:date="2017-10-19T09:55:00Z">
        <w:r w:rsidR="002F23D3" w:rsidDel="00040A86">
          <w:rPr>
            <w:color w:val="000000"/>
            <w:sz w:val="24"/>
            <w:szCs w:val="24"/>
          </w:rPr>
          <w:delText>the last</w:delText>
        </w:r>
        <w:r w:rsidRPr="00911175" w:rsidDel="00040A86">
          <w:rPr>
            <w:color w:val="000000"/>
            <w:sz w:val="24"/>
            <w:szCs w:val="24"/>
          </w:rPr>
          <w:delText xml:space="preserve"> Friday of July for the previous fiscal year</w:delText>
        </w:r>
        <w:r w:rsidR="00E47DA5" w:rsidDel="00040A86">
          <w:rPr>
            <w:color w:val="000000"/>
            <w:sz w:val="24"/>
            <w:szCs w:val="24"/>
          </w:rPr>
          <w:delText>.</w:delText>
        </w:r>
      </w:del>
      <w:bookmarkStart w:id="286" w:name="_Toc101944644"/>
      <w:ins w:id="287" w:author="Pflieger, Michael" w:date="2017-10-19T09:55:00Z">
        <w:r w:rsidR="00040A86">
          <w:rPr>
            <w:color w:val="000000"/>
            <w:sz w:val="24"/>
            <w:szCs w:val="24"/>
          </w:rPr>
          <w:t>July 31</w:t>
        </w:r>
        <w:r w:rsidR="00040A86" w:rsidRPr="00040A86">
          <w:rPr>
            <w:color w:val="000000"/>
            <w:sz w:val="24"/>
            <w:szCs w:val="24"/>
            <w:vertAlign w:val="superscript"/>
            <w:rPrChange w:id="288" w:author="Pflieger, Michael" w:date="2017-10-19T09:55:00Z">
              <w:rPr>
                <w:color w:val="000000"/>
                <w:sz w:val="24"/>
                <w:szCs w:val="24"/>
              </w:rPr>
            </w:rPrChange>
          </w:rPr>
          <w:t>st</w:t>
        </w:r>
        <w:r w:rsidR="00040A86">
          <w:rPr>
            <w:color w:val="000000"/>
            <w:sz w:val="24"/>
            <w:szCs w:val="24"/>
          </w:rPr>
          <w:t xml:space="preserve"> each fiscal year. </w:t>
        </w:r>
      </w:ins>
    </w:p>
    <w:p w14:paraId="4D24BEC6" w14:textId="77777777" w:rsidR="004E0A2C" w:rsidRPr="00C90966" w:rsidRDefault="00C90966" w:rsidP="00B9517D">
      <w:pPr>
        <w:pStyle w:val="Heading2"/>
      </w:pPr>
      <w:bookmarkStart w:id="289" w:name="_Toc280781002"/>
      <w:bookmarkStart w:id="290" w:name="_Toc496173579"/>
      <w:r w:rsidRPr="00C90966">
        <w:t>OBTAINING A PROCUREMENT CA</w:t>
      </w:r>
      <w:r w:rsidR="00FE5BDB">
        <w:t>RD</w:t>
      </w:r>
      <w:bookmarkEnd w:id="286"/>
      <w:bookmarkEnd w:id="289"/>
      <w:bookmarkEnd w:id="290"/>
    </w:p>
    <w:p w14:paraId="15B7961D" w14:textId="3CF6FF5D" w:rsidR="004E0A2C" w:rsidRDefault="006C7C2D" w:rsidP="004E0A2C">
      <w:pPr>
        <w:numPr>
          <w:ilvl w:val="0"/>
          <w:numId w:val="5"/>
        </w:numPr>
        <w:rPr>
          <w:sz w:val="24"/>
          <w:szCs w:val="24"/>
        </w:rPr>
      </w:pPr>
      <w:r>
        <w:rPr>
          <w:sz w:val="24"/>
          <w:szCs w:val="24"/>
        </w:rPr>
        <w:t xml:space="preserve">Both the potential </w:t>
      </w:r>
      <w:r w:rsidR="00AB59B9">
        <w:rPr>
          <w:sz w:val="24"/>
          <w:szCs w:val="24"/>
        </w:rPr>
        <w:t>C</w:t>
      </w:r>
      <w:r>
        <w:rPr>
          <w:sz w:val="24"/>
          <w:szCs w:val="24"/>
        </w:rPr>
        <w:t xml:space="preserve">ardholder and </w:t>
      </w:r>
      <w:r w:rsidR="005447B7">
        <w:rPr>
          <w:sz w:val="24"/>
          <w:szCs w:val="24"/>
        </w:rPr>
        <w:t>Approver</w:t>
      </w:r>
      <w:r>
        <w:rPr>
          <w:sz w:val="24"/>
          <w:szCs w:val="24"/>
        </w:rPr>
        <w:t xml:space="preserve"> will be required to </w:t>
      </w:r>
      <w:r w:rsidR="00E85D2D">
        <w:rPr>
          <w:sz w:val="24"/>
          <w:szCs w:val="24"/>
        </w:rPr>
        <w:t>review</w:t>
      </w:r>
      <w:r>
        <w:rPr>
          <w:sz w:val="24"/>
          <w:szCs w:val="24"/>
        </w:rPr>
        <w:t xml:space="preserve"> the </w:t>
      </w:r>
      <w:r w:rsidR="00E85D2D">
        <w:rPr>
          <w:sz w:val="24"/>
          <w:szCs w:val="24"/>
        </w:rPr>
        <w:t>PCard Tutorial &amp; Quiz</w:t>
      </w:r>
      <w:r>
        <w:rPr>
          <w:sz w:val="24"/>
          <w:szCs w:val="24"/>
        </w:rPr>
        <w:t xml:space="preserve">, located on the </w:t>
      </w:r>
      <w:r w:rsidR="00E976F0">
        <w:rPr>
          <w:sz w:val="24"/>
          <w:szCs w:val="24"/>
        </w:rPr>
        <w:t>Procurement and Contracts</w:t>
      </w:r>
      <w:r>
        <w:rPr>
          <w:sz w:val="24"/>
          <w:szCs w:val="24"/>
        </w:rPr>
        <w:t xml:space="preserve"> website</w:t>
      </w:r>
      <w:r w:rsidR="001206F6">
        <w:rPr>
          <w:sz w:val="24"/>
          <w:szCs w:val="24"/>
        </w:rPr>
        <w:t xml:space="preserve"> as well as online Canvas training</w:t>
      </w:r>
      <w:r>
        <w:rPr>
          <w:sz w:val="24"/>
          <w:szCs w:val="24"/>
        </w:rPr>
        <w:t>.  After completing the</w:t>
      </w:r>
      <w:r w:rsidR="00AB59B9">
        <w:rPr>
          <w:sz w:val="24"/>
          <w:szCs w:val="24"/>
        </w:rPr>
        <w:t xml:space="preserve"> </w:t>
      </w:r>
      <w:r>
        <w:rPr>
          <w:sz w:val="24"/>
          <w:szCs w:val="24"/>
        </w:rPr>
        <w:t>online training</w:t>
      </w:r>
      <w:r w:rsidR="007073AD">
        <w:rPr>
          <w:sz w:val="24"/>
          <w:szCs w:val="24"/>
        </w:rPr>
        <w:t xml:space="preserve"> and passing a quiz,</w:t>
      </w:r>
      <w:r>
        <w:rPr>
          <w:sz w:val="24"/>
          <w:szCs w:val="24"/>
        </w:rPr>
        <w:t xml:space="preserve"> </w:t>
      </w:r>
      <w:r w:rsidR="00B32D49">
        <w:rPr>
          <w:sz w:val="24"/>
          <w:szCs w:val="24"/>
        </w:rPr>
        <w:t xml:space="preserve">two applications </w:t>
      </w:r>
      <w:r w:rsidR="00D64E5A">
        <w:rPr>
          <w:sz w:val="24"/>
          <w:szCs w:val="24"/>
        </w:rPr>
        <w:t xml:space="preserve">will need to </w:t>
      </w:r>
      <w:proofErr w:type="gramStart"/>
      <w:r w:rsidR="00D64E5A">
        <w:rPr>
          <w:sz w:val="24"/>
          <w:szCs w:val="24"/>
        </w:rPr>
        <w:t>be filled out</w:t>
      </w:r>
      <w:proofErr w:type="gramEnd"/>
      <w:r w:rsidR="00B32D49">
        <w:rPr>
          <w:sz w:val="24"/>
          <w:szCs w:val="24"/>
        </w:rPr>
        <w:t>:  one for the Cardholder and one for the Approver.</w:t>
      </w:r>
    </w:p>
    <w:p w14:paraId="3F068464" w14:textId="77777777" w:rsidR="007073AD" w:rsidRPr="00F0192A" w:rsidRDefault="007073AD" w:rsidP="004E0A2C">
      <w:pPr>
        <w:numPr>
          <w:ilvl w:val="0"/>
          <w:numId w:val="5"/>
        </w:numPr>
        <w:rPr>
          <w:sz w:val="24"/>
          <w:szCs w:val="24"/>
        </w:rPr>
      </w:pPr>
      <w:r>
        <w:rPr>
          <w:sz w:val="24"/>
          <w:szCs w:val="24"/>
        </w:rPr>
        <w:t xml:space="preserve">The </w:t>
      </w:r>
      <w:r w:rsidR="00D64E5A">
        <w:rPr>
          <w:sz w:val="24"/>
          <w:szCs w:val="24"/>
        </w:rPr>
        <w:t>Cardholder</w:t>
      </w:r>
      <w:r>
        <w:rPr>
          <w:sz w:val="24"/>
          <w:szCs w:val="24"/>
        </w:rPr>
        <w:t xml:space="preserve"> is </w:t>
      </w:r>
      <w:r w:rsidRPr="00F0192A">
        <w:rPr>
          <w:sz w:val="24"/>
          <w:szCs w:val="24"/>
        </w:rPr>
        <w:t xml:space="preserve">required to furnish a default departmental </w:t>
      </w:r>
      <w:r w:rsidR="00E85D2D" w:rsidRPr="00F0192A">
        <w:rPr>
          <w:sz w:val="24"/>
          <w:szCs w:val="24"/>
        </w:rPr>
        <w:t>index</w:t>
      </w:r>
      <w:r w:rsidRPr="00F0192A">
        <w:rPr>
          <w:sz w:val="24"/>
          <w:szCs w:val="24"/>
        </w:rPr>
        <w:t xml:space="preserve"> as part of their application.</w:t>
      </w:r>
    </w:p>
    <w:p w14:paraId="7811D075" w14:textId="77777777" w:rsidR="004E0A2C" w:rsidRPr="00F0192A" w:rsidRDefault="006C7C2D" w:rsidP="004E0A2C">
      <w:pPr>
        <w:numPr>
          <w:ilvl w:val="0"/>
          <w:numId w:val="5"/>
        </w:numPr>
        <w:rPr>
          <w:sz w:val="24"/>
          <w:szCs w:val="24"/>
        </w:rPr>
      </w:pPr>
      <w:r w:rsidRPr="00F0192A">
        <w:rPr>
          <w:sz w:val="24"/>
          <w:szCs w:val="24"/>
        </w:rPr>
        <w:t>The c</w:t>
      </w:r>
      <w:r w:rsidR="00EE7748" w:rsidRPr="00F0192A">
        <w:rPr>
          <w:sz w:val="24"/>
          <w:szCs w:val="24"/>
        </w:rPr>
        <w:t>omplete</w:t>
      </w:r>
      <w:r w:rsidRPr="00F0192A">
        <w:rPr>
          <w:sz w:val="24"/>
          <w:szCs w:val="24"/>
        </w:rPr>
        <w:t>d</w:t>
      </w:r>
      <w:r w:rsidR="00EE7748" w:rsidRPr="00F0192A">
        <w:rPr>
          <w:sz w:val="24"/>
          <w:szCs w:val="24"/>
        </w:rPr>
        <w:t xml:space="preserve"> application</w:t>
      </w:r>
      <w:r w:rsidRPr="00F0192A">
        <w:rPr>
          <w:sz w:val="24"/>
          <w:szCs w:val="24"/>
        </w:rPr>
        <w:t>s may then be</w:t>
      </w:r>
      <w:r w:rsidR="00EE7748" w:rsidRPr="00F0192A">
        <w:rPr>
          <w:sz w:val="24"/>
          <w:szCs w:val="24"/>
        </w:rPr>
        <w:t xml:space="preserve"> submit</w:t>
      </w:r>
      <w:r w:rsidRPr="00F0192A">
        <w:rPr>
          <w:sz w:val="24"/>
          <w:szCs w:val="24"/>
        </w:rPr>
        <w:t>ted</w:t>
      </w:r>
      <w:r w:rsidR="00EE7748" w:rsidRPr="00F0192A">
        <w:rPr>
          <w:sz w:val="24"/>
          <w:szCs w:val="24"/>
        </w:rPr>
        <w:t xml:space="preserve"> to </w:t>
      </w:r>
      <w:r w:rsidR="00E976F0">
        <w:rPr>
          <w:sz w:val="24"/>
          <w:szCs w:val="24"/>
        </w:rPr>
        <w:t>Procurement and Contracts</w:t>
      </w:r>
      <w:r w:rsidR="007C3FFA" w:rsidRPr="00F0192A">
        <w:rPr>
          <w:sz w:val="24"/>
          <w:szCs w:val="24"/>
        </w:rPr>
        <w:t xml:space="preserve"> (218 TAW)</w:t>
      </w:r>
      <w:r w:rsidR="00E85D2D" w:rsidRPr="00F0192A">
        <w:rPr>
          <w:sz w:val="24"/>
          <w:szCs w:val="24"/>
        </w:rPr>
        <w:t xml:space="preserve">. </w:t>
      </w:r>
      <w:r w:rsidR="00E976F0">
        <w:rPr>
          <w:sz w:val="24"/>
          <w:szCs w:val="24"/>
        </w:rPr>
        <w:t xml:space="preserve">Procurement and Contracts </w:t>
      </w:r>
      <w:r w:rsidR="00FE5BDB" w:rsidRPr="00F0192A">
        <w:rPr>
          <w:sz w:val="24"/>
          <w:szCs w:val="24"/>
        </w:rPr>
        <w:t xml:space="preserve">will </w:t>
      </w:r>
      <w:r w:rsidR="00E85D2D" w:rsidRPr="00F0192A">
        <w:rPr>
          <w:sz w:val="24"/>
          <w:szCs w:val="24"/>
        </w:rPr>
        <w:t xml:space="preserve">review the applications and, if approved, </w:t>
      </w:r>
      <w:r w:rsidR="00FE5BDB" w:rsidRPr="00F0192A">
        <w:rPr>
          <w:sz w:val="24"/>
          <w:szCs w:val="24"/>
        </w:rPr>
        <w:t>order</w:t>
      </w:r>
      <w:r w:rsidR="007073AD" w:rsidRPr="00F0192A">
        <w:rPr>
          <w:sz w:val="24"/>
          <w:szCs w:val="24"/>
        </w:rPr>
        <w:t xml:space="preserve"> </w:t>
      </w:r>
      <w:r w:rsidR="007C3FFA" w:rsidRPr="00F0192A">
        <w:rPr>
          <w:sz w:val="24"/>
          <w:szCs w:val="24"/>
        </w:rPr>
        <w:t xml:space="preserve">the </w:t>
      </w:r>
      <w:r w:rsidR="00E85D2D" w:rsidRPr="00F0192A">
        <w:rPr>
          <w:sz w:val="24"/>
          <w:szCs w:val="24"/>
        </w:rPr>
        <w:t>card</w:t>
      </w:r>
      <w:r w:rsidR="007073AD" w:rsidRPr="00F0192A">
        <w:rPr>
          <w:sz w:val="24"/>
          <w:szCs w:val="24"/>
        </w:rPr>
        <w:t>.</w:t>
      </w:r>
      <w:r w:rsidR="00EE7748" w:rsidRPr="00F0192A">
        <w:rPr>
          <w:sz w:val="24"/>
          <w:szCs w:val="24"/>
        </w:rPr>
        <w:t xml:space="preserve"> </w:t>
      </w:r>
    </w:p>
    <w:p w14:paraId="5E771A6E" w14:textId="77777777" w:rsidR="004E0A2C" w:rsidRDefault="00D20E91" w:rsidP="004E0A2C">
      <w:pPr>
        <w:numPr>
          <w:ilvl w:val="0"/>
          <w:numId w:val="5"/>
        </w:numPr>
        <w:rPr>
          <w:sz w:val="24"/>
          <w:szCs w:val="24"/>
        </w:rPr>
      </w:pPr>
      <w:r w:rsidRPr="00F0192A">
        <w:rPr>
          <w:sz w:val="24"/>
          <w:szCs w:val="24"/>
        </w:rPr>
        <w:t>N</w:t>
      </w:r>
      <w:r w:rsidR="004E0A2C" w:rsidRPr="00F0192A">
        <w:rPr>
          <w:sz w:val="24"/>
          <w:szCs w:val="24"/>
        </w:rPr>
        <w:t>ew card</w:t>
      </w:r>
      <w:r w:rsidRPr="00F0192A">
        <w:rPr>
          <w:sz w:val="24"/>
          <w:szCs w:val="24"/>
        </w:rPr>
        <w:t>s</w:t>
      </w:r>
      <w:r w:rsidR="00E976F0">
        <w:rPr>
          <w:sz w:val="24"/>
          <w:szCs w:val="24"/>
        </w:rPr>
        <w:t xml:space="preserve"> </w:t>
      </w:r>
      <w:proofErr w:type="gramStart"/>
      <w:r w:rsidR="00E976F0">
        <w:rPr>
          <w:sz w:val="24"/>
          <w:szCs w:val="24"/>
        </w:rPr>
        <w:t>will be mailed</w:t>
      </w:r>
      <w:proofErr w:type="gramEnd"/>
      <w:r w:rsidR="00E976F0">
        <w:rPr>
          <w:sz w:val="24"/>
          <w:szCs w:val="24"/>
        </w:rPr>
        <w:t xml:space="preserve"> to Procurement and Contracts.  Procurement and Contracts</w:t>
      </w:r>
      <w:r w:rsidR="004E0A2C" w:rsidRPr="00F0192A">
        <w:rPr>
          <w:sz w:val="24"/>
          <w:szCs w:val="24"/>
        </w:rPr>
        <w:t xml:space="preserve"> will</w:t>
      </w:r>
      <w:r w:rsidR="004E0A2C">
        <w:rPr>
          <w:sz w:val="24"/>
          <w:szCs w:val="24"/>
        </w:rPr>
        <w:t xml:space="preserve"> contact </w:t>
      </w:r>
      <w:r w:rsidR="007073AD">
        <w:rPr>
          <w:sz w:val="24"/>
          <w:szCs w:val="24"/>
        </w:rPr>
        <w:t>t</w:t>
      </w:r>
      <w:r w:rsidR="007B52AB">
        <w:rPr>
          <w:sz w:val="24"/>
          <w:szCs w:val="24"/>
        </w:rPr>
        <w:t>he Cardholder for card pick up,</w:t>
      </w:r>
      <w:r w:rsidR="007073AD">
        <w:rPr>
          <w:sz w:val="24"/>
          <w:szCs w:val="24"/>
        </w:rPr>
        <w:t xml:space="preserve"> usually within 2 – 3 weeks.</w:t>
      </w:r>
      <w:r w:rsidR="004E0A2C">
        <w:rPr>
          <w:sz w:val="24"/>
          <w:szCs w:val="24"/>
        </w:rPr>
        <w:t xml:space="preserve"> </w:t>
      </w:r>
    </w:p>
    <w:p w14:paraId="1A3DC69B" w14:textId="77777777" w:rsidR="0011533C" w:rsidRPr="00E85D2D" w:rsidRDefault="00FE5BDB" w:rsidP="00E85D2D">
      <w:pPr>
        <w:numPr>
          <w:ilvl w:val="0"/>
          <w:numId w:val="5"/>
        </w:numPr>
        <w:rPr>
          <w:sz w:val="24"/>
          <w:szCs w:val="24"/>
        </w:rPr>
      </w:pPr>
      <w:r>
        <w:rPr>
          <w:sz w:val="24"/>
          <w:szCs w:val="24"/>
        </w:rPr>
        <w:t>Up</w:t>
      </w:r>
      <w:r w:rsidR="0011533C">
        <w:rPr>
          <w:sz w:val="24"/>
          <w:szCs w:val="24"/>
        </w:rPr>
        <w:t>on termination of employment or transfer to another department</w:t>
      </w:r>
      <w:r>
        <w:rPr>
          <w:sz w:val="24"/>
          <w:szCs w:val="24"/>
        </w:rPr>
        <w:t>, the Cardholder shall turn</w:t>
      </w:r>
      <w:r w:rsidR="00327EE9">
        <w:rPr>
          <w:sz w:val="24"/>
          <w:szCs w:val="24"/>
        </w:rPr>
        <w:t xml:space="preserve"> </w:t>
      </w:r>
      <w:r w:rsidR="008722B1">
        <w:rPr>
          <w:sz w:val="24"/>
          <w:szCs w:val="24"/>
        </w:rPr>
        <w:t>his/her</w:t>
      </w:r>
      <w:r>
        <w:rPr>
          <w:sz w:val="24"/>
          <w:szCs w:val="24"/>
        </w:rPr>
        <w:t xml:space="preserve"> </w:t>
      </w:r>
      <w:r w:rsidRPr="00911175">
        <w:rPr>
          <w:color w:val="000000"/>
          <w:sz w:val="24"/>
          <w:szCs w:val="24"/>
        </w:rPr>
        <w:t xml:space="preserve">credit card </w:t>
      </w:r>
      <w:r w:rsidR="007B52AB" w:rsidRPr="00911175">
        <w:rPr>
          <w:color w:val="000000"/>
          <w:sz w:val="24"/>
          <w:szCs w:val="24"/>
        </w:rPr>
        <w:t>and all original reconciliation documents (</w:t>
      </w:r>
      <w:r w:rsidR="00D2304A" w:rsidRPr="0076160F">
        <w:rPr>
          <w:sz w:val="24"/>
          <w:szCs w:val="24"/>
        </w:rPr>
        <w:t xml:space="preserve">Monthly </w:t>
      </w:r>
      <w:r w:rsidR="00D2304A">
        <w:rPr>
          <w:sz w:val="24"/>
          <w:szCs w:val="24"/>
        </w:rPr>
        <w:t>Transaction Allocation report</w:t>
      </w:r>
      <w:r w:rsidR="007B52AB" w:rsidRPr="00911175">
        <w:rPr>
          <w:color w:val="000000"/>
          <w:sz w:val="24"/>
          <w:szCs w:val="24"/>
        </w:rPr>
        <w:t xml:space="preserve">, and receipts) </w:t>
      </w:r>
      <w:r w:rsidRPr="00911175">
        <w:rPr>
          <w:color w:val="000000"/>
          <w:sz w:val="24"/>
          <w:szCs w:val="24"/>
        </w:rPr>
        <w:t xml:space="preserve">into </w:t>
      </w:r>
      <w:r w:rsidR="00E976F0">
        <w:rPr>
          <w:sz w:val="24"/>
          <w:szCs w:val="24"/>
        </w:rPr>
        <w:t>Procurement and Contracts</w:t>
      </w:r>
      <w:r w:rsidRPr="00911175">
        <w:rPr>
          <w:color w:val="000000"/>
          <w:sz w:val="24"/>
          <w:szCs w:val="24"/>
        </w:rPr>
        <w:t xml:space="preserve"> and the credit card account </w:t>
      </w:r>
      <w:proofErr w:type="gramStart"/>
      <w:r w:rsidRPr="00911175">
        <w:rPr>
          <w:color w:val="000000"/>
          <w:sz w:val="24"/>
          <w:szCs w:val="24"/>
        </w:rPr>
        <w:t>will be cancelled</w:t>
      </w:r>
      <w:proofErr w:type="gramEnd"/>
      <w:r w:rsidRPr="00911175">
        <w:rPr>
          <w:color w:val="000000"/>
          <w:sz w:val="24"/>
          <w:szCs w:val="24"/>
        </w:rPr>
        <w:t>.</w:t>
      </w:r>
    </w:p>
    <w:p w14:paraId="4EF8D737" w14:textId="77777777" w:rsidR="00C90966" w:rsidRPr="00EE7748" w:rsidRDefault="00EE7748" w:rsidP="00B9517D">
      <w:pPr>
        <w:pStyle w:val="Heading2"/>
      </w:pPr>
      <w:bookmarkStart w:id="291" w:name="_Toc101944645"/>
      <w:bookmarkStart w:id="292" w:name="_Toc280781003"/>
      <w:bookmarkStart w:id="293" w:name="_Toc496173580"/>
      <w:r w:rsidRPr="00EE7748">
        <w:t>ACTIVATING YOUR CARD</w:t>
      </w:r>
      <w:bookmarkEnd w:id="291"/>
      <w:bookmarkEnd w:id="292"/>
      <w:bookmarkEnd w:id="293"/>
    </w:p>
    <w:p w14:paraId="3B652795" w14:textId="444EA2E8" w:rsidR="006818F8" w:rsidRDefault="00C90966" w:rsidP="00C90966">
      <w:pPr>
        <w:rPr>
          <w:sz w:val="24"/>
          <w:szCs w:val="24"/>
        </w:rPr>
      </w:pPr>
      <w:r w:rsidRPr="00E01243">
        <w:rPr>
          <w:sz w:val="24"/>
          <w:szCs w:val="24"/>
        </w:rPr>
        <w:t xml:space="preserve">When you receive your card, sign the back of the card immediately and always keep it in a secure place. Although the card </w:t>
      </w:r>
      <w:proofErr w:type="gramStart"/>
      <w:r w:rsidRPr="00E01243">
        <w:rPr>
          <w:sz w:val="24"/>
          <w:szCs w:val="24"/>
        </w:rPr>
        <w:t>is issued</w:t>
      </w:r>
      <w:proofErr w:type="gramEnd"/>
      <w:r w:rsidRPr="00E01243">
        <w:rPr>
          <w:sz w:val="24"/>
          <w:szCs w:val="24"/>
        </w:rPr>
        <w:t xml:space="preserve"> in your name, it is the property of the State of Washington and is only to be used for </w:t>
      </w:r>
      <w:r w:rsidR="00B32D49">
        <w:rPr>
          <w:sz w:val="24"/>
          <w:szCs w:val="24"/>
        </w:rPr>
        <w:t>U</w:t>
      </w:r>
      <w:r w:rsidRPr="00E01243">
        <w:rPr>
          <w:sz w:val="24"/>
          <w:szCs w:val="24"/>
        </w:rPr>
        <w:t>niversity purchases</w:t>
      </w:r>
      <w:r w:rsidR="00D20E91">
        <w:rPr>
          <w:sz w:val="24"/>
          <w:szCs w:val="24"/>
        </w:rPr>
        <w:t>.</w:t>
      </w:r>
      <w:r w:rsidRPr="00E01243">
        <w:rPr>
          <w:sz w:val="24"/>
          <w:szCs w:val="24"/>
        </w:rPr>
        <w:t xml:space="preserve"> </w:t>
      </w:r>
      <w:r w:rsidR="00D20E91">
        <w:rPr>
          <w:sz w:val="24"/>
          <w:szCs w:val="24"/>
        </w:rPr>
        <w:t xml:space="preserve"> </w:t>
      </w:r>
      <w:r w:rsidRPr="00C31FCE">
        <w:rPr>
          <w:sz w:val="24"/>
          <w:szCs w:val="24"/>
        </w:rPr>
        <w:t xml:space="preserve">When you </w:t>
      </w:r>
      <w:proofErr w:type="gramStart"/>
      <w:r w:rsidRPr="00C31FCE">
        <w:rPr>
          <w:sz w:val="24"/>
          <w:szCs w:val="24"/>
        </w:rPr>
        <w:t>are asked</w:t>
      </w:r>
      <w:proofErr w:type="gramEnd"/>
      <w:r w:rsidRPr="00C31FCE">
        <w:rPr>
          <w:sz w:val="24"/>
          <w:szCs w:val="24"/>
        </w:rPr>
        <w:t xml:space="preserve"> by the automatic answering machine for the last four digits of</w:t>
      </w:r>
      <w:r>
        <w:rPr>
          <w:sz w:val="24"/>
          <w:szCs w:val="24"/>
        </w:rPr>
        <w:t xml:space="preserve"> </w:t>
      </w:r>
      <w:r w:rsidRPr="00C31FCE">
        <w:rPr>
          <w:sz w:val="24"/>
          <w:szCs w:val="24"/>
        </w:rPr>
        <w:t>your social security number, give the last four digits of your employee ID#.</w:t>
      </w:r>
      <w:ins w:id="294" w:author="Pflieger, Michael" w:date="2017-10-19T09:57:00Z">
        <w:r w:rsidR="00040A86">
          <w:rPr>
            <w:sz w:val="24"/>
            <w:szCs w:val="24"/>
          </w:rPr>
          <w:t xml:space="preserve"> The card </w:t>
        </w:r>
        <w:proofErr w:type="gramStart"/>
        <w:r w:rsidR="00040A86">
          <w:rPr>
            <w:sz w:val="24"/>
            <w:szCs w:val="24"/>
          </w:rPr>
          <w:t>may also be activated</w:t>
        </w:r>
        <w:proofErr w:type="gramEnd"/>
        <w:r w:rsidR="00040A86">
          <w:rPr>
            <w:sz w:val="24"/>
            <w:szCs w:val="24"/>
          </w:rPr>
          <w:t xml:space="preserve"> online through </w:t>
        </w:r>
        <w:proofErr w:type="spellStart"/>
        <w:r w:rsidR="00040A86">
          <w:rPr>
            <w:sz w:val="24"/>
            <w:szCs w:val="24"/>
          </w:rPr>
          <w:t>PaymenNet</w:t>
        </w:r>
        <w:proofErr w:type="spellEnd"/>
        <w:r w:rsidR="00040A86">
          <w:rPr>
            <w:sz w:val="24"/>
            <w:szCs w:val="24"/>
          </w:rPr>
          <w:t xml:space="preserve"> by using the last four digits of your employee ID#.</w:t>
        </w:r>
      </w:ins>
    </w:p>
    <w:p w14:paraId="32AC475C" w14:textId="77777777" w:rsidR="006818F8" w:rsidRDefault="006818F8" w:rsidP="00B9517D">
      <w:pPr>
        <w:pStyle w:val="Heading2"/>
      </w:pPr>
      <w:bookmarkStart w:id="295" w:name="_Toc496173581"/>
      <w:r w:rsidRPr="006818F8">
        <w:t>CARD RENEWAL PROCEDURES</w:t>
      </w:r>
      <w:bookmarkEnd w:id="295"/>
    </w:p>
    <w:p w14:paraId="163A7229" w14:textId="77777777" w:rsidR="004E0A2C" w:rsidRDefault="00D20E91" w:rsidP="004E0A2C">
      <w:pPr>
        <w:rPr>
          <w:sz w:val="24"/>
          <w:szCs w:val="24"/>
        </w:rPr>
      </w:pPr>
      <w:r>
        <w:rPr>
          <w:sz w:val="24"/>
          <w:szCs w:val="24"/>
        </w:rPr>
        <w:t>The card wi</w:t>
      </w:r>
      <w:r w:rsidR="00FE5BDB">
        <w:rPr>
          <w:sz w:val="24"/>
          <w:szCs w:val="24"/>
        </w:rPr>
        <w:t>ll be valid for 36</w:t>
      </w:r>
      <w:r>
        <w:rPr>
          <w:sz w:val="24"/>
          <w:szCs w:val="24"/>
        </w:rPr>
        <w:t xml:space="preserve"> months.  JP Morgan Chase will mail a new card to </w:t>
      </w:r>
      <w:r w:rsidR="00E976F0">
        <w:rPr>
          <w:sz w:val="24"/>
          <w:szCs w:val="24"/>
        </w:rPr>
        <w:t>Procurement and Contracts</w:t>
      </w:r>
      <w:r>
        <w:rPr>
          <w:sz w:val="24"/>
          <w:szCs w:val="24"/>
        </w:rPr>
        <w:t xml:space="preserve"> before the original expires and the Cardho</w:t>
      </w:r>
      <w:r w:rsidR="00E976F0">
        <w:rPr>
          <w:sz w:val="24"/>
          <w:szCs w:val="24"/>
        </w:rPr>
        <w:t xml:space="preserve">lder </w:t>
      </w:r>
      <w:proofErr w:type="gramStart"/>
      <w:r w:rsidR="00E976F0">
        <w:rPr>
          <w:sz w:val="24"/>
          <w:szCs w:val="24"/>
        </w:rPr>
        <w:t>will be notified</w:t>
      </w:r>
      <w:proofErr w:type="gramEnd"/>
      <w:r w:rsidR="00E976F0">
        <w:rPr>
          <w:sz w:val="24"/>
          <w:szCs w:val="24"/>
        </w:rPr>
        <w:t xml:space="preserve"> by Procurement and Contracts</w:t>
      </w:r>
      <w:r w:rsidR="00E976F0" w:rsidRPr="00F0192A">
        <w:rPr>
          <w:sz w:val="24"/>
          <w:szCs w:val="24"/>
        </w:rPr>
        <w:t xml:space="preserve"> </w:t>
      </w:r>
      <w:r>
        <w:rPr>
          <w:sz w:val="24"/>
          <w:szCs w:val="24"/>
        </w:rPr>
        <w:t>to pick</w:t>
      </w:r>
      <w:r w:rsidR="00B2201C">
        <w:rPr>
          <w:sz w:val="24"/>
          <w:szCs w:val="24"/>
        </w:rPr>
        <w:t xml:space="preserve"> </w:t>
      </w:r>
      <w:r>
        <w:rPr>
          <w:sz w:val="24"/>
          <w:szCs w:val="24"/>
        </w:rPr>
        <w:t>up the new card.</w:t>
      </w:r>
    </w:p>
    <w:p w14:paraId="5B3A4B49" w14:textId="77777777" w:rsidR="00200EB2" w:rsidRDefault="00200EB2" w:rsidP="00B9517D">
      <w:pPr>
        <w:pStyle w:val="Heading2"/>
      </w:pPr>
      <w:bookmarkStart w:id="296" w:name="_Toc101944646"/>
      <w:bookmarkStart w:id="297" w:name="_Toc280781004"/>
      <w:bookmarkStart w:id="298" w:name="_Toc496173582"/>
      <w:r>
        <w:t>PROCUREMENT</w:t>
      </w:r>
      <w:r w:rsidRPr="007F38C2">
        <w:t xml:space="preserve"> CARD </w:t>
      </w:r>
      <w:r>
        <w:t>MISUSE</w:t>
      </w:r>
      <w:bookmarkEnd w:id="296"/>
      <w:bookmarkEnd w:id="297"/>
      <w:bookmarkEnd w:id="298"/>
    </w:p>
    <w:p w14:paraId="666718CB" w14:textId="77777777" w:rsidR="000908B9" w:rsidRDefault="00200EB2" w:rsidP="00200EB2">
      <w:pPr>
        <w:rPr>
          <w:sz w:val="24"/>
          <w:szCs w:val="24"/>
        </w:rPr>
      </w:pPr>
      <w:r>
        <w:rPr>
          <w:sz w:val="24"/>
          <w:szCs w:val="24"/>
        </w:rPr>
        <w:t>Cardholders</w:t>
      </w:r>
      <w:r w:rsidR="00717F6D">
        <w:rPr>
          <w:sz w:val="24"/>
          <w:szCs w:val="24"/>
        </w:rPr>
        <w:t xml:space="preserve"> who improperly use a procurement</w:t>
      </w:r>
      <w:r>
        <w:rPr>
          <w:sz w:val="24"/>
          <w:szCs w:val="24"/>
        </w:rPr>
        <w:t xml:space="preserve"> card may be subject to prosecution and penalties </w:t>
      </w:r>
      <w:proofErr w:type="gramStart"/>
      <w:r>
        <w:rPr>
          <w:sz w:val="24"/>
          <w:szCs w:val="24"/>
        </w:rPr>
        <w:t>to the full extent</w:t>
      </w:r>
      <w:proofErr w:type="gramEnd"/>
      <w:r>
        <w:rPr>
          <w:sz w:val="24"/>
          <w:szCs w:val="24"/>
        </w:rPr>
        <w:t xml:space="preserve"> </w:t>
      </w:r>
      <w:r w:rsidR="00B32D49">
        <w:rPr>
          <w:sz w:val="24"/>
          <w:szCs w:val="24"/>
        </w:rPr>
        <w:t xml:space="preserve">permitted </w:t>
      </w:r>
      <w:r>
        <w:rPr>
          <w:sz w:val="24"/>
          <w:szCs w:val="24"/>
        </w:rPr>
        <w:t xml:space="preserve">by law.  </w:t>
      </w:r>
      <w:r w:rsidR="00717F6D">
        <w:rPr>
          <w:sz w:val="24"/>
          <w:szCs w:val="24"/>
        </w:rPr>
        <w:t>Misuse of the purchasing</w:t>
      </w:r>
      <w:r w:rsidRPr="00E01243">
        <w:rPr>
          <w:sz w:val="24"/>
          <w:szCs w:val="24"/>
        </w:rPr>
        <w:t xml:space="preserve"> card may res</w:t>
      </w:r>
      <w:r w:rsidR="00717F6D">
        <w:rPr>
          <w:sz w:val="24"/>
          <w:szCs w:val="24"/>
        </w:rPr>
        <w:t>ult in the revocation of purchasing</w:t>
      </w:r>
      <w:r w:rsidRPr="00E01243">
        <w:rPr>
          <w:sz w:val="24"/>
          <w:szCs w:val="24"/>
        </w:rPr>
        <w:t xml:space="preserve"> card priv</w:t>
      </w:r>
      <w:r w:rsidR="00717F6D">
        <w:rPr>
          <w:sz w:val="24"/>
          <w:szCs w:val="24"/>
        </w:rPr>
        <w:t>ileges and in</w:t>
      </w:r>
      <w:r w:rsidRPr="00E01243">
        <w:rPr>
          <w:sz w:val="24"/>
          <w:szCs w:val="24"/>
        </w:rPr>
        <w:t xml:space="preserve"> disciplinary action as deemed necessary by the appropriate delegating authority.</w:t>
      </w:r>
    </w:p>
    <w:p w14:paraId="1C2F0575" w14:textId="77777777" w:rsidR="00200EB2" w:rsidRDefault="00FE5BDB" w:rsidP="00200EB2">
      <w:pPr>
        <w:rPr>
          <w:sz w:val="24"/>
          <w:szCs w:val="24"/>
        </w:rPr>
      </w:pPr>
      <w:r>
        <w:rPr>
          <w:sz w:val="24"/>
          <w:szCs w:val="24"/>
        </w:rPr>
        <w:t>Misuse includes</w:t>
      </w:r>
      <w:r w:rsidR="00200EB2" w:rsidRPr="00E01243">
        <w:rPr>
          <w:sz w:val="24"/>
          <w:szCs w:val="24"/>
        </w:rPr>
        <w:t>, but is not limit</w:t>
      </w:r>
      <w:r w:rsidR="00200EB2">
        <w:rPr>
          <w:sz w:val="24"/>
          <w:szCs w:val="24"/>
        </w:rPr>
        <w:t>ed to, the following violations</w:t>
      </w:r>
      <w:r w:rsidR="00200EB2" w:rsidRPr="00E01243">
        <w:rPr>
          <w:sz w:val="24"/>
          <w:szCs w:val="24"/>
        </w:rPr>
        <w:t>:</w:t>
      </w:r>
    </w:p>
    <w:p w14:paraId="52F10795" w14:textId="77777777" w:rsidR="00200EB2" w:rsidRPr="00FE51C7" w:rsidRDefault="007073AD" w:rsidP="001D44C3">
      <w:pPr>
        <w:numPr>
          <w:ilvl w:val="0"/>
          <w:numId w:val="19"/>
        </w:numPr>
        <w:rPr>
          <w:sz w:val="24"/>
          <w:szCs w:val="24"/>
        </w:rPr>
      </w:pPr>
      <w:r w:rsidRPr="00FE51C7">
        <w:rPr>
          <w:sz w:val="24"/>
          <w:szCs w:val="24"/>
        </w:rPr>
        <w:t>Dividing</w:t>
      </w:r>
      <w:r w:rsidR="00200EB2" w:rsidRPr="00FE51C7">
        <w:rPr>
          <w:sz w:val="24"/>
          <w:szCs w:val="24"/>
        </w:rPr>
        <w:t xml:space="preserve"> purchases to avoid exceeding your </w:t>
      </w:r>
      <w:r w:rsidR="0088114A" w:rsidRPr="00FE51C7">
        <w:rPr>
          <w:sz w:val="24"/>
          <w:szCs w:val="24"/>
        </w:rPr>
        <w:t>single transaction limit, which is the</w:t>
      </w:r>
      <w:r w:rsidR="00200EB2" w:rsidRPr="00FE51C7">
        <w:rPr>
          <w:sz w:val="24"/>
          <w:szCs w:val="24"/>
        </w:rPr>
        <w:t xml:space="preserve"> </w:t>
      </w:r>
      <w:r w:rsidR="0088114A" w:rsidRPr="00FE51C7">
        <w:rPr>
          <w:sz w:val="24"/>
          <w:szCs w:val="24"/>
        </w:rPr>
        <w:t xml:space="preserve">informal, </w:t>
      </w:r>
      <w:r w:rsidR="00200EB2" w:rsidRPr="00FE51C7">
        <w:rPr>
          <w:sz w:val="24"/>
          <w:szCs w:val="24"/>
        </w:rPr>
        <w:t>competitive quote limit</w:t>
      </w:r>
      <w:r w:rsidRPr="00FE51C7">
        <w:rPr>
          <w:sz w:val="24"/>
          <w:szCs w:val="24"/>
        </w:rPr>
        <w:t>.</w:t>
      </w:r>
      <w:r w:rsidR="00200EB2" w:rsidRPr="00FE51C7">
        <w:rPr>
          <w:sz w:val="24"/>
          <w:szCs w:val="24"/>
        </w:rPr>
        <w:t xml:space="preserve"> </w:t>
      </w:r>
    </w:p>
    <w:p w14:paraId="03BCD42C" w14:textId="77777777" w:rsidR="00200EB2" w:rsidRDefault="00200EB2" w:rsidP="001D44C3">
      <w:pPr>
        <w:numPr>
          <w:ilvl w:val="0"/>
          <w:numId w:val="19"/>
        </w:numPr>
        <w:rPr>
          <w:sz w:val="24"/>
          <w:szCs w:val="24"/>
        </w:rPr>
      </w:pPr>
      <w:r>
        <w:rPr>
          <w:sz w:val="24"/>
          <w:szCs w:val="24"/>
        </w:rPr>
        <w:t>Pu</w:t>
      </w:r>
      <w:r w:rsidR="00CA6CA5">
        <w:rPr>
          <w:sz w:val="24"/>
          <w:szCs w:val="24"/>
        </w:rPr>
        <w:t>rchasing items on the Prohibited</w:t>
      </w:r>
      <w:r w:rsidR="00FE5BDB">
        <w:rPr>
          <w:sz w:val="24"/>
          <w:szCs w:val="24"/>
        </w:rPr>
        <w:t xml:space="preserve"> Purchases</w:t>
      </w:r>
      <w:r w:rsidR="00CA6CA5">
        <w:rPr>
          <w:sz w:val="24"/>
          <w:szCs w:val="24"/>
        </w:rPr>
        <w:t xml:space="preserve"> list or Small &amp; A</w:t>
      </w:r>
      <w:r w:rsidR="00FE5BDB">
        <w:rPr>
          <w:sz w:val="24"/>
          <w:szCs w:val="24"/>
        </w:rPr>
        <w:t>ttractive E</w:t>
      </w:r>
      <w:r>
        <w:rPr>
          <w:sz w:val="24"/>
          <w:szCs w:val="24"/>
        </w:rPr>
        <w:t>quipment list</w:t>
      </w:r>
      <w:r w:rsidR="001A01E6">
        <w:rPr>
          <w:sz w:val="24"/>
          <w:szCs w:val="24"/>
        </w:rPr>
        <w:t xml:space="preserve"> – see Appendix</w:t>
      </w:r>
      <w:r w:rsidR="0088114A">
        <w:rPr>
          <w:sz w:val="24"/>
          <w:szCs w:val="24"/>
        </w:rPr>
        <w:t xml:space="preserve">, page </w:t>
      </w:r>
      <w:r w:rsidR="00FE51C7">
        <w:rPr>
          <w:sz w:val="24"/>
          <w:szCs w:val="24"/>
        </w:rPr>
        <w:t>24</w:t>
      </w:r>
      <w:r w:rsidR="001A01E6">
        <w:rPr>
          <w:sz w:val="24"/>
          <w:szCs w:val="24"/>
        </w:rPr>
        <w:t>.</w:t>
      </w:r>
    </w:p>
    <w:p w14:paraId="7E2444D1" w14:textId="77777777" w:rsidR="00200EB2" w:rsidRDefault="00200EB2" w:rsidP="001D44C3">
      <w:pPr>
        <w:numPr>
          <w:ilvl w:val="0"/>
          <w:numId w:val="19"/>
        </w:numPr>
        <w:rPr>
          <w:sz w:val="24"/>
          <w:szCs w:val="24"/>
        </w:rPr>
      </w:pPr>
      <w:r>
        <w:rPr>
          <w:sz w:val="24"/>
          <w:szCs w:val="24"/>
        </w:rPr>
        <w:t>Purchasi</w:t>
      </w:r>
      <w:r w:rsidR="00FE5BDB">
        <w:rPr>
          <w:sz w:val="24"/>
          <w:szCs w:val="24"/>
        </w:rPr>
        <w:t>ng items not authorized by the Budget A</w:t>
      </w:r>
      <w:r>
        <w:rPr>
          <w:sz w:val="24"/>
          <w:szCs w:val="24"/>
        </w:rPr>
        <w:t>uthority or Approver</w:t>
      </w:r>
      <w:r w:rsidR="007073AD">
        <w:rPr>
          <w:sz w:val="24"/>
          <w:szCs w:val="24"/>
        </w:rPr>
        <w:t>.</w:t>
      </w:r>
    </w:p>
    <w:p w14:paraId="507105E7" w14:textId="77777777" w:rsidR="00200EB2" w:rsidRDefault="00200EB2" w:rsidP="001D44C3">
      <w:pPr>
        <w:numPr>
          <w:ilvl w:val="0"/>
          <w:numId w:val="19"/>
        </w:numPr>
        <w:rPr>
          <w:sz w:val="24"/>
          <w:szCs w:val="24"/>
        </w:rPr>
      </w:pPr>
      <w:r>
        <w:rPr>
          <w:sz w:val="24"/>
          <w:szCs w:val="24"/>
        </w:rPr>
        <w:t>Failure to review and edit your transactions by the 3</w:t>
      </w:r>
      <w:r w:rsidRPr="003A12D0">
        <w:rPr>
          <w:sz w:val="24"/>
          <w:szCs w:val="24"/>
          <w:vertAlign w:val="superscript"/>
        </w:rPr>
        <w:t>rd</w:t>
      </w:r>
      <w:r>
        <w:rPr>
          <w:sz w:val="24"/>
          <w:szCs w:val="24"/>
        </w:rPr>
        <w:t xml:space="preserve"> working day of the month</w:t>
      </w:r>
      <w:r w:rsidR="007073AD">
        <w:rPr>
          <w:sz w:val="24"/>
          <w:szCs w:val="24"/>
        </w:rPr>
        <w:t>.</w:t>
      </w:r>
    </w:p>
    <w:p w14:paraId="1AFC520D" w14:textId="40B5EFF0" w:rsidR="00200EB2" w:rsidRDefault="00200EB2" w:rsidP="001D44C3">
      <w:pPr>
        <w:numPr>
          <w:ilvl w:val="0"/>
          <w:numId w:val="19"/>
        </w:numPr>
        <w:rPr>
          <w:sz w:val="24"/>
          <w:szCs w:val="24"/>
        </w:rPr>
      </w:pPr>
      <w:r>
        <w:rPr>
          <w:sz w:val="24"/>
          <w:szCs w:val="24"/>
        </w:rPr>
        <w:t xml:space="preserve">Failure to submit paperwork to your Approver </w:t>
      </w:r>
      <w:ins w:id="299" w:author="Pflieger, Michael" w:date="2017-10-19T09:59:00Z">
        <w:r w:rsidR="00BC42EC">
          <w:rPr>
            <w:sz w:val="24"/>
            <w:szCs w:val="24"/>
          </w:rPr>
          <w:t xml:space="preserve">for signature. </w:t>
        </w:r>
      </w:ins>
      <w:del w:id="300" w:author="Pflieger, Michael" w:date="2017-10-19T09:59:00Z">
        <w:r w:rsidDel="00BC42EC">
          <w:rPr>
            <w:sz w:val="24"/>
            <w:szCs w:val="24"/>
          </w:rPr>
          <w:delText>by the 10</w:delText>
        </w:r>
        <w:r w:rsidRPr="003A12D0" w:rsidDel="00BC42EC">
          <w:rPr>
            <w:sz w:val="24"/>
            <w:szCs w:val="24"/>
            <w:vertAlign w:val="superscript"/>
          </w:rPr>
          <w:delText>th</w:delText>
        </w:r>
        <w:r w:rsidDel="00BC42EC">
          <w:rPr>
            <w:sz w:val="24"/>
            <w:szCs w:val="24"/>
          </w:rPr>
          <w:delText xml:space="preserve"> working day of the month</w:delText>
        </w:r>
        <w:r w:rsidR="007073AD" w:rsidDel="00BC42EC">
          <w:rPr>
            <w:sz w:val="24"/>
            <w:szCs w:val="24"/>
          </w:rPr>
          <w:delText>.</w:delText>
        </w:r>
      </w:del>
    </w:p>
    <w:p w14:paraId="5CE47C1C" w14:textId="77777777" w:rsidR="00E976F0" w:rsidRDefault="00E976F0" w:rsidP="001D44C3">
      <w:pPr>
        <w:numPr>
          <w:ilvl w:val="0"/>
          <w:numId w:val="19"/>
        </w:numPr>
        <w:rPr>
          <w:sz w:val="24"/>
          <w:szCs w:val="24"/>
        </w:rPr>
      </w:pPr>
      <w:r>
        <w:rPr>
          <w:sz w:val="24"/>
          <w:szCs w:val="24"/>
        </w:rPr>
        <w:t xml:space="preserve">Failure to turn in all Pcard documents at </w:t>
      </w:r>
      <w:proofErr w:type="gramStart"/>
      <w:r>
        <w:rPr>
          <w:sz w:val="24"/>
          <w:szCs w:val="24"/>
        </w:rPr>
        <w:t>year end</w:t>
      </w:r>
      <w:proofErr w:type="gramEnd"/>
      <w:r>
        <w:rPr>
          <w:sz w:val="24"/>
          <w:szCs w:val="24"/>
        </w:rPr>
        <w:t xml:space="preserve">. </w:t>
      </w:r>
    </w:p>
    <w:p w14:paraId="447A31A3" w14:textId="77777777" w:rsidR="000908B9" w:rsidRPr="0088114A" w:rsidRDefault="00200EB2" w:rsidP="001D44C3">
      <w:pPr>
        <w:numPr>
          <w:ilvl w:val="0"/>
          <w:numId w:val="19"/>
        </w:numPr>
        <w:rPr>
          <w:sz w:val="24"/>
          <w:szCs w:val="24"/>
        </w:rPr>
      </w:pPr>
      <w:r>
        <w:rPr>
          <w:sz w:val="24"/>
          <w:szCs w:val="24"/>
        </w:rPr>
        <w:t>Failure to provide adequate documentation for purchases</w:t>
      </w:r>
      <w:r w:rsidR="007073AD">
        <w:rPr>
          <w:sz w:val="24"/>
          <w:szCs w:val="24"/>
        </w:rPr>
        <w:t>.</w:t>
      </w:r>
    </w:p>
    <w:p w14:paraId="1ECF1089" w14:textId="77777777" w:rsidR="00200EB2" w:rsidRDefault="00E976F0" w:rsidP="00200EB2">
      <w:pPr>
        <w:rPr>
          <w:sz w:val="24"/>
          <w:szCs w:val="24"/>
        </w:rPr>
      </w:pPr>
      <w:r>
        <w:rPr>
          <w:sz w:val="24"/>
          <w:szCs w:val="24"/>
        </w:rPr>
        <w:t>Procurement and Contracts</w:t>
      </w:r>
      <w:r w:rsidR="000908B9">
        <w:rPr>
          <w:sz w:val="24"/>
          <w:szCs w:val="24"/>
        </w:rPr>
        <w:t xml:space="preserve"> may take a</w:t>
      </w:r>
      <w:r w:rsidR="00200EB2">
        <w:rPr>
          <w:sz w:val="24"/>
          <w:szCs w:val="24"/>
        </w:rPr>
        <w:t>ny or all of</w:t>
      </w:r>
      <w:r w:rsidR="000908B9">
        <w:rPr>
          <w:sz w:val="24"/>
          <w:szCs w:val="24"/>
        </w:rPr>
        <w:t xml:space="preserve"> the following actions if procurement</w:t>
      </w:r>
      <w:r w:rsidR="00200EB2">
        <w:rPr>
          <w:sz w:val="24"/>
          <w:szCs w:val="24"/>
        </w:rPr>
        <w:t xml:space="preserve"> card procedures </w:t>
      </w:r>
      <w:proofErr w:type="gramStart"/>
      <w:r w:rsidR="00200EB2">
        <w:rPr>
          <w:sz w:val="24"/>
          <w:szCs w:val="24"/>
        </w:rPr>
        <w:t>are violated</w:t>
      </w:r>
      <w:proofErr w:type="gramEnd"/>
      <w:r w:rsidR="00200EB2">
        <w:rPr>
          <w:sz w:val="24"/>
          <w:szCs w:val="24"/>
        </w:rPr>
        <w:t>:</w:t>
      </w:r>
    </w:p>
    <w:p w14:paraId="08BA14D7" w14:textId="77777777" w:rsidR="00200EB2" w:rsidRDefault="0088114A" w:rsidP="001D44C3">
      <w:pPr>
        <w:numPr>
          <w:ilvl w:val="0"/>
          <w:numId w:val="22"/>
        </w:numPr>
        <w:rPr>
          <w:sz w:val="24"/>
          <w:szCs w:val="24"/>
        </w:rPr>
      </w:pPr>
      <w:r w:rsidRPr="00FE51C7">
        <w:rPr>
          <w:sz w:val="24"/>
          <w:szCs w:val="24"/>
        </w:rPr>
        <w:t>One-time issue - a</w:t>
      </w:r>
      <w:r w:rsidR="007073AD">
        <w:rPr>
          <w:sz w:val="24"/>
          <w:szCs w:val="24"/>
        </w:rPr>
        <w:t xml:space="preserve"> written/email notification</w:t>
      </w:r>
      <w:r w:rsidR="00200EB2">
        <w:rPr>
          <w:sz w:val="24"/>
          <w:szCs w:val="24"/>
        </w:rPr>
        <w:t xml:space="preserve"> given to the Cardholder and Approver</w:t>
      </w:r>
      <w:r w:rsidR="007073AD">
        <w:rPr>
          <w:sz w:val="24"/>
          <w:szCs w:val="24"/>
        </w:rPr>
        <w:t>.</w:t>
      </w:r>
    </w:p>
    <w:p w14:paraId="65BE3101" w14:textId="77777777" w:rsidR="0088114A" w:rsidRPr="00FE51C7" w:rsidRDefault="0088114A" w:rsidP="001D44C3">
      <w:pPr>
        <w:numPr>
          <w:ilvl w:val="0"/>
          <w:numId w:val="22"/>
        </w:numPr>
        <w:rPr>
          <w:sz w:val="24"/>
          <w:szCs w:val="24"/>
        </w:rPr>
      </w:pPr>
      <w:r w:rsidRPr="00FE51C7">
        <w:rPr>
          <w:sz w:val="24"/>
          <w:szCs w:val="24"/>
        </w:rPr>
        <w:t>Ongoing issue, not resolved with written/email notification - additional education/training on found issues with the Cardholder and Approver.</w:t>
      </w:r>
    </w:p>
    <w:p w14:paraId="4C6AD658" w14:textId="77777777" w:rsidR="00200EB2" w:rsidRPr="00FE51C7" w:rsidRDefault="001372D2" w:rsidP="001D44C3">
      <w:pPr>
        <w:numPr>
          <w:ilvl w:val="0"/>
          <w:numId w:val="22"/>
        </w:numPr>
        <w:rPr>
          <w:sz w:val="24"/>
          <w:szCs w:val="24"/>
        </w:rPr>
      </w:pPr>
      <w:r w:rsidRPr="00FE51C7">
        <w:rPr>
          <w:sz w:val="24"/>
          <w:szCs w:val="24"/>
        </w:rPr>
        <w:t>Ongoing issue, not resolved with written/email notification and additional education/training – s</w:t>
      </w:r>
      <w:r w:rsidR="00200EB2" w:rsidRPr="00FE51C7">
        <w:rPr>
          <w:sz w:val="24"/>
          <w:szCs w:val="24"/>
        </w:rPr>
        <w:t>uspension</w:t>
      </w:r>
      <w:r w:rsidRPr="00FE51C7">
        <w:rPr>
          <w:sz w:val="24"/>
          <w:szCs w:val="24"/>
        </w:rPr>
        <w:t>/cancellation</w:t>
      </w:r>
      <w:r w:rsidR="00200EB2" w:rsidRPr="00FE51C7">
        <w:rPr>
          <w:sz w:val="24"/>
          <w:szCs w:val="24"/>
        </w:rPr>
        <w:t xml:space="preserve"> of card</w:t>
      </w:r>
      <w:r w:rsidR="007073AD" w:rsidRPr="00FE51C7">
        <w:rPr>
          <w:sz w:val="24"/>
          <w:szCs w:val="24"/>
        </w:rPr>
        <w:t>.</w:t>
      </w:r>
    </w:p>
    <w:p w14:paraId="39ADC5C9" w14:textId="77777777" w:rsidR="001372D2" w:rsidRPr="001372D2" w:rsidRDefault="00200EB2" w:rsidP="00C90966">
      <w:pPr>
        <w:rPr>
          <w:b/>
          <w:sz w:val="24"/>
          <w:szCs w:val="24"/>
        </w:rPr>
      </w:pPr>
      <w:r>
        <w:rPr>
          <w:sz w:val="24"/>
          <w:szCs w:val="24"/>
        </w:rPr>
        <w:t xml:space="preserve">It is the responsibility of the </w:t>
      </w:r>
      <w:r w:rsidRPr="00FE51C7">
        <w:rPr>
          <w:sz w:val="24"/>
          <w:szCs w:val="24"/>
        </w:rPr>
        <w:t xml:space="preserve">Cardholder and Approver </w:t>
      </w:r>
      <w:proofErr w:type="gramStart"/>
      <w:r w:rsidRPr="00FE51C7">
        <w:rPr>
          <w:sz w:val="24"/>
          <w:szCs w:val="24"/>
        </w:rPr>
        <w:t>to immediately notify</w:t>
      </w:r>
      <w:proofErr w:type="gramEnd"/>
      <w:r w:rsidRPr="00FE51C7">
        <w:rPr>
          <w:sz w:val="24"/>
          <w:szCs w:val="24"/>
        </w:rPr>
        <w:t xml:space="preserve"> the </w:t>
      </w:r>
      <w:r w:rsidR="001372D2" w:rsidRPr="00FE51C7">
        <w:rPr>
          <w:sz w:val="24"/>
          <w:szCs w:val="24"/>
        </w:rPr>
        <w:t>PCard Administrators</w:t>
      </w:r>
      <w:r w:rsidRPr="00FE51C7">
        <w:rPr>
          <w:sz w:val="24"/>
          <w:szCs w:val="24"/>
        </w:rPr>
        <w:t xml:space="preserve"> in the </w:t>
      </w:r>
      <w:r w:rsidR="00E976F0">
        <w:rPr>
          <w:sz w:val="24"/>
          <w:szCs w:val="24"/>
        </w:rPr>
        <w:t>Procurement and Contracts</w:t>
      </w:r>
      <w:r w:rsidR="00E976F0" w:rsidRPr="00F0192A">
        <w:rPr>
          <w:sz w:val="24"/>
          <w:szCs w:val="24"/>
        </w:rPr>
        <w:t xml:space="preserve"> </w:t>
      </w:r>
      <w:r w:rsidRPr="00FE51C7">
        <w:rPr>
          <w:sz w:val="24"/>
          <w:szCs w:val="24"/>
        </w:rPr>
        <w:t>Office if any infractions occur.</w:t>
      </w:r>
    </w:p>
    <w:p w14:paraId="5A89855D" w14:textId="77777777" w:rsidR="00C90966" w:rsidRPr="001A7603" w:rsidRDefault="00C90966" w:rsidP="00B9517D">
      <w:pPr>
        <w:pStyle w:val="Heading2"/>
      </w:pPr>
      <w:bookmarkStart w:id="301" w:name="_Toc101944647"/>
      <w:bookmarkStart w:id="302" w:name="_Toc280781005"/>
      <w:bookmarkStart w:id="303" w:name="_Toc496173583"/>
      <w:r w:rsidRPr="009213D1">
        <w:t>SAFEGUARDING YOUR CARD</w:t>
      </w:r>
      <w:bookmarkEnd w:id="301"/>
      <w:bookmarkEnd w:id="302"/>
      <w:bookmarkEnd w:id="303"/>
    </w:p>
    <w:p w14:paraId="68CE165A" w14:textId="77777777" w:rsidR="00C90966" w:rsidRPr="00FE51C7" w:rsidRDefault="00C90966" w:rsidP="001D44C3">
      <w:pPr>
        <w:numPr>
          <w:ilvl w:val="0"/>
          <w:numId w:val="18"/>
        </w:numPr>
        <w:rPr>
          <w:sz w:val="24"/>
          <w:szCs w:val="24"/>
        </w:rPr>
      </w:pPr>
      <w:r w:rsidRPr="00E04689">
        <w:rPr>
          <w:sz w:val="24"/>
          <w:szCs w:val="24"/>
        </w:rPr>
        <w:t xml:space="preserve">Purchasing cards and the </w:t>
      </w:r>
      <w:r w:rsidR="00CA6CA5">
        <w:rPr>
          <w:sz w:val="24"/>
          <w:szCs w:val="24"/>
        </w:rPr>
        <w:t xml:space="preserve">credit card </w:t>
      </w:r>
      <w:r w:rsidRPr="00E04689">
        <w:rPr>
          <w:sz w:val="24"/>
          <w:szCs w:val="24"/>
        </w:rPr>
        <w:t>account number must be safeguarded against loss,</w:t>
      </w:r>
      <w:r>
        <w:rPr>
          <w:sz w:val="24"/>
          <w:szCs w:val="24"/>
        </w:rPr>
        <w:t xml:space="preserve"> </w:t>
      </w:r>
      <w:r w:rsidRPr="00E04689">
        <w:rPr>
          <w:sz w:val="24"/>
          <w:szCs w:val="24"/>
        </w:rPr>
        <w:t xml:space="preserve">theft and unauthorized use. </w:t>
      </w:r>
      <w:proofErr w:type="gramStart"/>
      <w:r w:rsidRPr="00E04689">
        <w:rPr>
          <w:sz w:val="24"/>
          <w:szCs w:val="24"/>
        </w:rPr>
        <w:t xml:space="preserve">Cards shall be retained by the </w:t>
      </w:r>
      <w:r w:rsidR="00E335EE">
        <w:rPr>
          <w:sz w:val="24"/>
          <w:szCs w:val="24"/>
        </w:rPr>
        <w:t>C</w:t>
      </w:r>
      <w:r>
        <w:rPr>
          <w:sz w:val="24"/>
          <w:szCs w:val="24"/>
        </w:rPr>
        <w:t>ardholder</w:t>
      </w:r>
      <w:r w:rsidRPr="00E04689">
        <w:rPr>
          <w:sz w:val="24"/>
          <w:szCs w:val="24"/>
        </w:rPr>
        <w:t xml:space="preserve"> in a secure location</w:t>
      </w:r>
      <w:proofErr w:type="gramEnd"/>
      <w:r w:rsidRPr="00E04689">
        <w:rPr>
          <w:sz w:val="24"/>
          <w:szCs w:val="24"/>
        </w:rPr>
        <w:t xml:space="preserve"> and </w:t>
      </w:r>
      <w:r>
        <w:rPr>
          <w:sz w:val="24"/>
          <w:szCs w:val="24"/>
        </w:rPr>
        <w:t xml:space="preserve">the </w:t>
      </w:r>
      <w:r w:rsidRPr="00E04689">
        <w:rPr>
          <w:sz w:val="24"/>
          <w:szCs w:val="24"/>
        </w:rPr>
        <w:t>security of</w:t>
      </w:r>
      <w:r>
        <w:rPr>
          <w:sz w:val="24"/>
          <w:szCs w:val="24"/>
        </w:rPr>
        <w:t xml:space="preserve"> </w:t>
      </w:r>
      <w:r w:rsidR="00E335EE">
        <w:rPr>
          <w:sz w:val="24"/>
          <w:szCs w:val="24"/>
        </w:rPr>
        <w:t xml:space="preserve">the </w:t>
      </w:r>
      <w:r w:rsidRPr="00FE51C7">
        <w:rPr>
          <w:sz w:val="24"/>
          <w:szCs w:val="24"/>
        </w:rPr>
        <w:t xml:space="preserve">purchasing card and its account number must be maintained. </w:t>
      </w:r>
    </w:p>
    <w:p w14:paraId="453C652B" w14:textId="77777777" w:rsidR="00DE4AD2" w:rsidRPr="00FE51C7" w:rsidRDefault="00C90966" w:rsidP="001D44C3">
      <w:pPr>
        <w:numPr>
          <w:ilvl w:val="0"/>
          <w:numId w:val="18"/>
        </w:numPr>
        <w:rPr>
          <w:sz w:val="24"/>
          <w:szCs w:val="24"/>
        </w:rPr>
      </w:pPr>
      <w:r w:rsidRPr="00FE51C7">
        <w:rPr>
          <w:sz w:val="24"/>
          <w:szCs w:val="24"/>
        </w:rPr>
        <w:t xml:space="preserve">When a </w:t>
      </w:r>
      <w:r w:rsidR="00E335EE" w:rsidRPr="00FE51C7">
        <w:rPr>
          <w:sz w:val="24"/>
          <w:szCs w:val="24"/>
        </w:rPr>
        <w:t>C</w:t>
      </w:r>
      <w:r w:rsidRPr="00FE51C7">
        <w:rPr>
          <w:sz w:val="24"/>
          <w:szCs w:val="24"/>
        </w:rPr>
        <w:t xml:space="preserve">ardholder transfers internally or leaves the agency, </w:t>
      </w:r>
      <w:r w:rsidR="00E976F0">
        <w:rPr>
          <w:sz w:val="24"/>
          <w:szCs w:val="24"/>
        </w:rPr>
        <w:t>Procurement and Contracts</w:t>
      </w:r>
      <w:r w:rsidR="00E976F0" w:rsidRPr="00F0192A">
        <w:rPr>
          <w:sz w:val="24"/>
          <w:szCs w:val="24"/>
        </w:rPr>
        <w:t xml:space="preserve"> </w:t>
      </w:r>
      <w:proofErr w:type="gramStart"/>
      <w:r w:rsidRPr="00FE51C7">
        <w:rPr>
          <w:sz w:val="24"/>
          <w:szCs w:val="24"/>
        </w:rPr>
        <w:t>must be notified</w:t>
      </w:r>
      <w:proofErr w:type="gramEnd"/>
      <w:r w:rsidRPr="00FE51C7">
        <w:rPr>
          <w:sz w:val="24"/>
          <w:szCs w:val="24"/>
        </w:rPr>
        <w:t xml:space="preserve">.  </w:t>
      </w:r>
      <w:r w:rsidR="00DE4AD2" w:rsidRPr="00FE51C7">
        <w:rPr>
          <w:sz w:val="24"/>
          <w:szCs w:val="24"/>
        </w:rPr>
        <w:t xml:space="preserve">The Cardholder or Approver should email the PCard Administrators with a request to close the account. </w:t>
      </w:r>
      <w:r w:rsidRPr="00FE51C7">
        <w:rPr>
          <w:sz w:val="24"/>
          <w:szCs w:val="24"/>
        </w:rPr>
        <w:t xml:space="preserve">The </w:t>
      </w:r>
      <w:r w:rsidR="00E335EE" w:rsidRPr="00FE51C7">
        <w:rPr>
          <w:sz w:val="24"/>
          <w:szCs w:val="24"/>
        </w:rPr>
        <w:t>C</w:t>
      </w:r>
      <w:r w:rsidRPr="00FE51C7">
        <w:rPr>
          <w:sz w:val="24"/>
          <w:szCs w:val="24"/>
        </w:rPr>
        <w:t>ardholder shall return their p</w:t>
      </w:r>
      <w:r w:rsidR="000908B9" w:rsidRPr="00FE51C7">
        <w:rPr>
          <w:sz w:val="24"/>
          <w:szCs w:val="24"/>
        </w:rPr>
        <w:t>rocurement</w:t>
      </w:r>
      <w:r w:rsidRPr="00FE51C7">
        <w:rPr>
          <w:sz w:val="24"/>
          <w:szCs w:val="24"/>
        </w:rPr>
        <w:t xml:space="preserve"> card</w:t>
      </w:r>
      <w:r w:rsidR="00941B43" w:rsidRPr="00FE51C7">
        <w:rPr>
          <w:sz w:val="24"/>
          <w:szCs w:val="24"/>
        </w:rPr>
        <w:t xml:space="preserve">, </w:t>
      </w:r>
      <w:r w:rsidR="00941B43" w:rsidRPr="00FE51C7">
        <w:rPr>
          <w:color w:val="000000"/>
          <w:sz w:val="24"/>
          <w:szCs w:val="24"/>
        </w:rPr>
        <w:t>original reconciliation reports, and original receipts</w:t>
      </w:r>
      <w:r w:rsidR="00941B43" w:rsidRPr="00FE51C7">
        <w:rPr>
          <w:sz w:val="24"/>
          <w:szCs w:val="24"/>
        </w:rPr>
        <w:t xml:space="preserve"> </w:t>
      </w:r>
      <w:r w:rsidRPr="00FE51C7">
        <w:rPr>
          <w:sz w:val="24"/>
          <w:szCs w:val="24"/>
        </w:rPr>
        <w:t xml:space="preserve">to </w:t>
      </w:r>
      <w:r w:rsidR="00E976F0">
        <w:rPr>
          <w:sz w:val="24"/>
          <w:szCs w:val="24"/>
        </w:rPr>
        <w:t>Procurement and Contracts</w:t>
      </w:r>
      <w:r w:rsidR="00DE4AD2" w:rsidRPr="00FE51C7">
        <w:rPr>
          <w:sz w:val="24"/>
          <w:szCs w:val="24"/>
        </w:rPr>
        <w:t>.</w:t>
      </w:r>
    </w:p>
    <w:p w14:paraId="390200BB" w14:textId="77777777" w:rsidR="00C90966" w:rsidRPr="00DE4AD2" w:rsidRDefault="00E335EE" w:rsidP="001D44C3">
      <w:pPr>
        <w:numPr>
          <w:ilvl w:val="0"/>
          <w:numId w:val="18"/>
        </w:numPr>
        <w:rPr>
          <w:sz w:val="24"/>
          <w:szCs w:val="24"/>
        </w:rPr>
      </w:pPr>
      <w:r w:rsidRPr="00FE51C7">
        <w:rPr>
          <w:sz w:val="24"/>
          <w:szCs w:val="24"/>
        </w:rPr>
        <w:t>Eastern Washington University has only one credit card contractor</w:t>
      </w:r>
      <w:r w:rsidR="00DE4AD2" w:rsidRPr="00FE51C7">
        <w:rPr>
          <w:sz w:val="24"/>
          <w:szCs w:val="24"/>
        </w:rPr>
        <w:t>, JP Morgan Chase</w:t>
      </w:r>
      <w:r w:rsidRPr="00FE51C7">
        <w:rPr>
          <w:sz w:val="24"/>
          <w:szCs w:val="24"/>
        </w:rPr>
        <w:t xml:space="preserve">. </w:t>
      </w:r>
      <w:r w:rsidR="00E976F0">
        <w:rPr>
          <w:sz w:val="24"/>
          <w:szCs w:val="24"/>
        </w:rPr>
        <w:t>Procurement and Contracts</w:t>
      </w:r>
      <w:r w:rsidR="00E976F0" w:rsidRPr="00F0192A">
        <w:rPr>
          <w:sz w:val="24"/>
          <w:szCs w:val="24"/>
        </w:rPr>
        <w:t xml:space="preserve"> </w:t>
      </w:r>
      <w:r w:rsidR="00D04BFD" w:rsidRPr="00FE51C7">
        <w:rPr>
          <w:sz w:val="24"/>
          <w:szCs w:val="24"/>
        </w:rPr>
        <w:t>approves and supervises the distribution of all authorized purchasing cards to the Cardholders</w:t>
      </w:r>
      <w:r w:rsidR="00D04BFD" w:rsidRPr="00DE4AD2">
        <w:rPr>
          <w:sz w:val="24"/>
          <w:szCs w:val="24"/>
        </w:rPr>
        <w:t xml:space="preserve">.  Do not accept or use credit cards from other financial institutions.  The use of a non-authorized card would be the Cardholder’s responsibility.  Contact </w:t>
      </w:r>
      <w:r w:rsidR="00E976F0">
        <w:rPr>
          <w:sz w:val="24"/>
          <w:szCs w:val="24"/>
        </w:rPr>
        <w:t>Procurement and Contracts</w:t>
      </w:r>
      <w:r w:rsidR="00E976F0" w:rsidRPr="00F0192A">
        <w:rPr>
          <w:sz w:val="24"/>
          <w:szCs w:val="24"/>
        </w:rPr>
        <w:t xml:space="preserve"> </w:t>
      </w:r>
      <w:r w:rsidR="00D04BFD" w:rsidRPr="00DE4AD2">
        <w:rPr>
          <w:sz w:val="24"/>
          <w:szCs w:val="24"/>
        </w:rPr>
        <w:t xml:space="preserve">if any unauthorized cards </w:t>
      </w:r>
      <w:proofErr w:type="gramStart"/>
      <w:r w:rsidR="00D04BFD" w:rsidRPr="00DE4AD2">
        <w:rPr>
          <w:sz w:val="24"/>
          <w:szCs w:val="24"/>
        </w:rPr>
        <w:t>are received</w:t>
      </w:r>
      <w:proofErr w:type="gramEnd"/>
      <w:r w:rsidR="00D04BFD" w:rsidRPr="00DE4AD2">
        <w:rPr>
          <w:sz w:val="24"/>
          <w:szCs w:val="24"/>
        </w:rPr>
        <w:t>.</w:t>
      </w:r>
      <w:r w:rsidRPr="00DE4AD2">
        <w:rPr>
          <w:sz w:val="24"/>
          <w:szCs w:val="24"/>
        </w:rPr>
        <w:t xml:space="preserve"> </w:t>
      </w:r>
    </w:p>
    <w:p w14:paraId="1CE2E52B" w14:textId="77777777" w:rsidR="00FE5BDB" w:rsidRDefault="00C90966" w:rsidP="001D44C3">
      <w:pPr>
        <w:numPr>
          <w:ilvl w:val="0"/>
          <w:numId w:val="18"/>
        </w:numPr>
        <w:rPr>
          <w:sz w:val="24"/>
          <w:szCs w:val="24"/>
        </w:rPr>
      </w:pPr>
      <w:r>
        <w:rPr>
          <w:sz w:val="24"/>
          <w:szCs w:val="24"/>
        </w:rPr>
        <w:t xml:space="preserve">JP Morgan </w:t>
      </w:r>
      <w:r w:rsidR="00FE5BDB">
        <w:rPr>
          <w:sz w:val="24"/>
          <w:szCs w:val="24"/>
        </w:rPr>
        <w:t xml:space="preserve">Chase </w:t>
      </w:r>
      <w:r>
        <w:rPr>
          <w:sz w:val="24"/>
          <w:szCs w:val="24"/>
        </w:rPr>
        <w:t xml:space="preserve">does </w:t>
      </w:r>
      <w:r w:rsidR="006E15A2">
        <w:rPr>
          <w:sz w:val="24"/>
          <w:szCs w:val="24"/>
        </w:rPr>
        <w:t xml:space="preserve">not </w:t>
      </w:r>
      <w:r>
        <w:rPr>
          <w:sz w:val="24"/>
          <w:szCs w:val="24"/>
        </w:rPr>
        <w:t>request personal information</w:t>
      </w:r>
      <w:r w:rsidR="00FE5BDB">
        <w:rPr>
          <w:sz w:val="24"/>
          <w:szCs w:val="24"/>
        </w:rPr>
        <w:t xml:space="preserve">.  </w:t>
      </w:r>
      <w:r>
        <w:rPr>
          <w:sz w:val="24"/>
          <w:szCs w:val="24"/>
        </w:rPr>
        <w:t>If you receive a request</w:t>
      </w:r>
      <w:r w:rsidR="00FE5BDB">
        <w:rPr>
          <w:sz w:val="24"/>
          <w:szCs w:val="24"/>
        </w:rPr>
        <w:t xml:space="preserve"> for</w:t>
      </w:r>
      <w:r>
        <w:rPr>
          <w:sz w:val="24"/>
          <w:szCs w:val="24"/>
        </w:rPr>
        <w:t xml:space="preserve"> such information, do not respond.  </w:t>
      </w:r>
    </w:p>
    <w:p w14:paraId="477E774A" w14:textId="77777777" w:rsidR="00C90966" w:rsidRPr="00DE4AD2" w:rsidRDefault="006E15A2" w:rsidP="001D44C3">
      <w:pPr>
        <w:numPr>
          <w:ilvl w:val="0"/>
          <w:numId w:val="18"/>
        </w:numPr>
        <w:rPr>
          <w:sz w:val="24"/>
          <w:szCs w:val="24"/>
        </w:rPr>
      </w:pPr>
      <w:r>
        <w:rPr>
          <w:sz w:val="24"/>
          <w:szCs w:val="24"/>
        </w:rPr>
        <w:t>If you suspect unauthorized</w:t>
      </w:r>
      <w:r w:rsidR="008D3DF6">
        <w:rPr>
          <w:sz w:val="24"/>
          <w:szCs w:val="24"/>
        </w:rPr>
        <w:t xml:space="preserve"> activity on your account, please notify JP</w:t>
      </w:r>
      <w:r w:rsidR="00FE5BDB">
        <w:rPr>
          <w:sz w:val="24"/>
          <w:szCs w:val="24"/>
        </w:rPr>
        <w:t xml:space="preserve"> Morgan Chase immediately at </w:t>
      </w:r>
      <w:r>
        <w:rPr>
          <w:sz w:val="24"/>
          <w:szCs w:val="24"/>
        </w:rPr>
        <w:t>1-</w:t>
      </w:r>
      <w:r w:rsidR="00FE5BDB">
        <w:rPr>
          <w:sz w:val="24"/>
          <w:szCs w:val="24"/>
        </w:rPr>
        <w:t>800</w:t>
      </w:r>
      <w:r>
        <w:rPr>
          <w:sz w:val="24"/>
          <w:szCs w:val="24"/>
        </w:rPr>
        <w:t>-2</w:t>
      </w:r>
      <w:r w:rsidR="008D3DF6">
        <w:rPr>
          <w:sz w:val="24"/>
          <w:szCs w:val="24"/>
        </w:rPr>
        <w:t>7</w:t>
      </w:r>
      <w:r>
        <w:rPr>
          <w:sz w:val="24"/>
          <w:szCs w:val="24"/>
        </w:rPr>
        <w:t>0</w:t>
      </w:r>
      <w:r w:rsidR="008D3DF6">
        <w:rPr>
          <w:sz w:val="24"/>
          <w:szCs w:val="24"/>
        </w:rPr>
        <w:t>-</w:t>
      </w:r>
      <w:r>
        <w:rPr>
          <w:sz w:val="24"/>
          <w:szCs w:val="24"/>
        </w:rPr>
        <w:t>7760</w:t>
      </w:r>
      <w:r w:rsidR="008D3DF6">
        <w:rPr>
          <w:sz w:val="24"/>
          <w:szCs w:val="24"/>
        </w:rPr>
        <w:t>.</w:t>
      </w:r>
    </w:p>
    <w:p w14:paraId="59B33576" w14:textId="77777777" w:rsidR="00C90966" w:rsidRDefault="00C90966" w:rsidP="00B9517D">
      <w:pPr>
        <w:pStyle w:val="Heading2"/>
      </w:pPr>
      <w:bookmarkStart w:id="304" w:name="_Toc101944648"/>
      <w:bookmarkStart w:id="305" w:name="_Toc280781006"/>
      <w:bookmarkStart w:id="306" w:name="_Toc496173584"/>
      <w:r w:rsidRPr="007F38C2">
        <w:t>REPORTING LOST OR STOLEN CARDS</w:t>
      </w:r>
      <w:bookmarkEnd w:id="304"/>
      <w:bookmarkEnd w:id="305"/>
      <w:bookmarkEnd w:id="306"/>
    </w:p>
    <w:p w14:paraId="4B16D911" w14:textId="3585FAFF" w:rsidR="00F828FF" w:rsidRPr="00DE4AD2" w:rsidRDefault="00C90966" w:rsidP="00DE4AD2">
      <w:pPr>
        <w:rPr>
          <w:sz w:val="24"/>
          <w:szCs w:val="24"/>
        </w:rPr>
      </w:pPr>
      <w:r>
        <w:rPr>
          <w:sz w:val="24"/>
          <w:szCs w:val="24"/>
        </w:rPr>
        <w:t xml:space="preserve">If a </w:t>
      </w:r>
      <w:r w:rsidR="00CA6CA5">
        <w:rPr>
          <w:sz w:val="24"/>
          <w:szCs w:val="24"/>
        </w:rPr>
        <w:t>procurement</w:t>
      </w:r>
      <w:r>
        <w:rPr>
          <w:sz w:val="24"/>
          <w:szCs w:val="24"/>
        </w:rPr>
        <w:t xml:space="preserve"> card is lost or stolen, the </w:t>
      </w:r>
      <w:r w:rsidR="00D04BFD">
        <w:rPr>
          <w:sz w:val="24"/>
          <w:szCs w:val="24"/>
        </w:rPr>
        <w:t>Cardholder</w:t>
      </w:r>
      <w:r>
        <w:rPr>
          <w:sz w:val="24"/>
          <w:szCs w:val="24"/>
        </w:rPr>
        <w:t xml:space="preserve"> should immediately notify JP Morgan Chase at </w:t>
      </w:r>
      <w:r w:rsidR="006E15A2">
        <w:rPr>
          <w:sz w:val="24"/>
          <w:szCs w:val="24"/>
        </w:rPr>
        <w:t>1-</w:t>
      </w:r>
      <w:r>
        <w:rPr>
          <w:sz w:val="24"/>
          <w:szCs w:val="24"/>
        </w:rPr>
        <w:t>8</w:t>
      </w:r>
      <w:r w:rsidR="006231BC">
        <w:rPr>
          <w:sz w:val="24"/>
          <w:szCs w:val="24"/>
        </w:rPr>
        <w:t>00</w:t>
      </w:r>
      <w:r>
        <w:rPr>
          <w:sz w:val="24"/>
          <w:szCs w:val="24"/>
        </w:rPr>
        <w:t>-</w:t>
      </w:r>
      <w:r w:rsidR="006E15A2">
        <w:rPr>
          <w:sz w:val="24"/>
          <w:szCs w:val="24"/>
        </w:rPr>
        <w:t>270</w:t>
      </w:r>
      <w:r>
        <w:rPr>
          <w:sz w:val="24"/>
          <w:szCs w:val="24"/>
        </w:rPr>
        <w:t>-</w:t>
      </w:r>
      <w:r w:rsidR="006E15A2">
        <w:rPr>
          <w:sz w:val="24"/>
          <w:szCs w:val="24"/>
        </w:rPr>
        <w:t xml:space="preserve">7760 </w:t>
      </w:r>
      <w:del w:id="307" w:author="Pflieger, Michael" w:date="2017-10-19T10:00:00Z">
        <w:r w:rsidR="006E15A2" w:rsidDel="00BC42EC">
          <w:rPr>
            <w:sz w:val="24"/>
            <w:szCs w:val="24"/>
          </w:rPr>
          <w:delText xml:space="preserve">or </w:delText>
        </w:r>
        <w:commentRangeStart w:id="308"/>
        <w:r w:rsidR="006E15A2" w:rsidRPr="006360E2" w:rsidDel="00BC42EC">
          <w:rPr>
            <w:sz w:val="24"/>
            <w:szCs w:val="24"/>
          </w:rPr>
          <w:delText>Visa at 1-800-VISA-911</w:delText>
        </w:r>
        <w:r w:rsidR="00AF779C" w:rsidRPr="006360E2" w:rsidDel="00BC42EC">
          <w:rPr>
            <w:sz w:val="24"/>
            <w:szCs w:val="24"/>
          </w:rPr>
          <w:delText xml:space="preserve"> </w:delText>
        </w:r>
        <w:r w:rsidR="006E15A2" w:rsidRPr="006360E2" w:rsidDel="00BC42EC">
          <w:rPr>
            <w:sz w:val="24"/>
            <w:szCs w:val="24"/>
          </w:rPr>
          <w:delText>(1-800-847-2911)</w:delText>
        </w:r>
        <w:commentRangeEnd w:id="308"/>
        <w:r w:rsidR="00DE4AD2" w:rsidDel="00BC42EC">
          <w:rPr>
            <w:rStyle w:val="CommentReference"/>
          </w:rPr>
          <w:commentReference w:id="308"/>
        </w:r>
        <w:r w:rsidDel="00BC42EC">
          <w:rPr>
            <w:sz w:val="24"/>
            <w:szCs w:val="24"/>
          </w:rPr>
          <w:delText xml:space="preserve"> </w:delText>
        </w:r>
      </w:del>
      <w:r w:rsidRPr="006E15A2">
        <w:rPr>
          <w:i/>
          <w:sz w:val="24"/>
          <w:szCs w:val="24"/>
        </w:rPr>
        <w:t>and</w:t>
      </w:r>
      <w:r>
        <w:rPr>
          <w:sz w:val="24"/>
          <w:szCs w:val="24"/>
        </w:rPr>
        <w:t xml:space="preserve"> the </w:t>
      </w:r>
      <w:r w:rsidR="00CA44AB">
        <w:rPr>
          <w:sz w:val="24"/>
          <w:szCs w:val="24"/>
        </w:rPr>
        <w:t>PC</w:t>
      </w:r>
      <w:r>
        <w:rPr>
          <w:sz w:val="24"/>
          <w:szCs w:val="24"/>
        </w:rPr>
        <w:t xml:space="preserve">ard </w:t>
      </w:r>
      <w:r w:rsidR="00CA44AB">
        <w:rPr>
          <w:sz w:val="24"/>
          <w:szCs w:val="24"/>
        </w:rPr>
        <w:t>Administrator</w:t>
      </w:r>
      <w:r w:rsidR="00DE4AD2">
        <w:rPr>
          <w:sz w:val="24"/>
          <w:szCs w:val="24"/>
        </w:rPr>
        <w:t>s</w:t>
      </w:r>
      <w:r>
        <w:rPr>
          <w:sz w:val="24"/>
          <w:szCs w:val="24"/>
        </w:rPr>
        <w:t xml:space="preserve"> at </w:t>
      </w:r>
      <w:r w:rsidR="006E15A2">
        <w:rPr>
          <w:sz w:val="24"/>
          <w:szCs w:val="24"/>
        </w:rPr>
        <w:t>509-</w:t>
      </w:r>
      <w:r>
        <w:rPr>
          <w:sz w:val="24"/>
          <w:szCs w:val="24"/>
        </w:rPr>
        <w:t>359-6</w:t>
      </w:r>
      <w:r w:rsidR="002476EC">
        <w:rPr>
          <w:sz w:val="24"/>
          <w:szCs w:val="24"/>
        </w:rPr>
        <w:t>804</w:t>
      </w:r>
      <w:r w:rsidR="006360E2">
        <w:rPr>
          <w:sz w:val="24"/>
          <w:szCs w:val="24"/>
        </w:rPr>
        <w:t xml:space="preserve"> </w:t>
      </w:r>
      <w:r w:rsidR="006360E2" w:rsidRPr="00911175">
        <w:rPr>
          <w:color w:val="000000"/>
          <w:sz w:val="24"/>
          <w:szCs w:val="24"/>
        </w:rPr>
        <w:t>or 509-359-</w:t>
      </w:r>
      <w:ins w:id="309" w:author="Pflieger, Michael" w:date="2017-10-19T10:01:00Z">
        <w:r w:rsidR="00BC42EC">
          <w:rPr>
            <w:color w:val="000000"/>
            <w:sz w:val="24"/>
            <w:szCs w:val="24"/>
          </w:rPr>
          <w:t>2253</w:t>
        </w:r>
      </w:ins>
      <w:del w:id="310" w:author="Pflieger, Michael" w:date="2017-10-19T10:01:00Z">
        <w:r w:rsidR="006360E2" w:rsidRPr="00911175" w:rsidDel="00BC42EC">
          <w:rPr>
            <w:color w:val="000000"/>
            <w:sz w:val="24"/>
            <w:szCs w:val="24"/>
          </w:rPr>
          <w:delText>6</w:delText>
        </w:r>
      </w:del>
      <w:del w:id="311" w:author="Pflieger, Michael" w:date="2017-10-19T10:00:00Z">
        <w:r w:rsidR="002476EC" w:rsidDel="00BC42EC">
          <w:rPr>
            <w:color w:val="000000"/>
            <w:sz w:val="24"/>
            <w:szCs w:val="24"/>
          </w:rPr>
          <w:delText>604</w:delText>
        </w:r>
      </w:del>
      <w:r>
        <w:rPr>
          <w:sz w:val="24"/>
          <w:szCs w:val="24"/>
        </w:rPr>
        <w:t xml:space="preserve">. </w:t>
      </w:r>
      <w:ins w:id="312" w:author="Pflieger, Michael" w:date="2017-10-19T11:06:00Z">
        <w:r w:rsidR="008464DC">
          <w:rPr>
            <w:sz w:val="24"/>
            <w:szCs w:val="24"/>
          </w:rPr>
          <w:t>Per DES</w:t>
        </w:r>
        <w:bookmarkStart w:id="313" w:name="_GoBack"/>
        <w:bookmarkEnd w:id="313"/>
        <w:r w:rsidR="008464DC">
          <w:rPr>
            <w:sz w:val="24"/>
            <w:szCs w:val="24"/>
          </w:rPr>
          <w:t xml:space="preserve"> </w:t>
        </w:r>
      </w:ins>
      <w:ins w:id="314" w:author="Pflieger, Michael" w:date="2017-10-19T11:07:00Z">
        <w:r w:rsidR="008464DC">
          <w:rPr>
            <w:sz w:val="24"/>
            <w:szCs w:val="24"/>
          </w:rPr>
          <w:t>requirements,</w:t>
        </w:r>
      </w:ins>
      <w:ins w:id="315" w:author="Pflieger, Michael" w:date="2017-10-19T11:06:00Z">
        <w:r w:rsidR="008464DC">
          <w:rPr>
            <w:sz w:val="24"/>
            <w:szCs w:val="24"/>
          </w:rPr>
          <w:t xml:space="preserve"> your approver and the Pcard administrator </w:t>
        </w:r>
        <w:proofErr w:type="gramStart"/>
        <w:r w:rsidR="008464DC">
          <w:rPr>
            <w:sz w:val="24"/>
            <w:szCs w:val="24"/>
          </w:rPr>
          <w:t>must also be notified</w:t>
        </w:r>
        <w:proofErr w:type="gramEnd"/>
        <w:r w:rsidR="008464DC">
          <w:rPr>
            <w:sz w:val="24"/>
            <w:szCs w:val="24"/>
          </w:rPr>
          <w:t xml:space="preserve">. Send an email to both your approver and </w:t>
        </w:r>
      </w:ins>
      <w:ins w:id="316" w:author="Pflieger, Michael" w:date="2017-10-19T11:07:00Z">
        <w:r w:rsidR="008464DC">
          <w:rPr>
            <w:sz w:val="24"/>
            <w:szCs w:val="24"/>
          </w:rPr>
          <w:fldChar w:fldCharType="begin"/>
        </w:r>
        <w:r w:rsidR="008464DC">
          <w:rPr>
            <w:sz w:val="24"/>
            <w:szCs w:val="24"/>
          </w:rPr>
          <w:instrText xml:space="preserve"> HYPERLINK "mailto:</w:instrText>
        </w:r>
      </w:ins>
      <w:ins w:id="317" w:author="Pflieger, Michael" w:date="2017-10-19T11:06:00Z">
        <w:r w:rsidR="008464DC">
          <w:rPr>
            <w:sz w:val="24"/>
            <w:szCs w:val="24"/>
          </w:rPr>
          <w:instrText>mpflieger41@ewu.edu</w:instrText>
        </w:r>
      </w:ins>
      <w:ins w:id="318" w:author="Pflieger, Michael" w:date="2017-10-19T11:07:00Z">
        <w:r w:rsidR="008464DC">
          <w:rPr>
            <w:sz w:val="24"/>
            <w:szCs w:val="24"/>
          </w:rPr>
          <w:instrText xml:space="preserve">" </w:instrText>
        </w:r>
        <w:r w:rsidR="008464DC">
          <w:rPr>
            <w:sz w:val="24"/>
            <w:szCs w:val="24"/>
          </w:rPr>
          <w:fldChar w:fldCharType="separate"/>
        </w:r>
      </w:ins>
      <w:proofErr w:type="spellStart"/>
      <w:ins w:id="319" w:author="Pflieger, Michael" w:date="2017-10-19T11:06:00Z">
        <w:r w:rsidR="008464DC" w:rsidRPr="00AA1392">
          <w:rPr>
            <w:rStyle w:val="Hyperlink"/>
            <w:sz w:val="24"/>
            <w:szCs w:val="24"/>
          </w:rPr>
          <w:t>mpflieger41@ewu.edu</w:t>
        </w:r>
      </w:ins>
      <w:proofErr w:type="spellEnd"/>
      <w:ins w:id="320" w:author="Pflieger, Michael" w:date="2017-10-19T11:07:00Z">
        <w:r w:rsidR="008464DC">
          <w:rPr>
            <w:sz w:val="24"/>
            <w:szCs w:val="24"/>
          </w:rPr>
          <w:fldChar w:fldCharType="end"/>
        </w:r>
      </w:ins>
      <w:ins w:id="321" w:author="Pflieger, Michael" w:date="2017-10-19T11:06:00Z">
        <w:r w:rsidR="008464DC">
          <w:rPr>
            <w:sz w:val="24"/>
            <w:szCs w:val="24"/>
          </w:rPr>
          <w:t xml:space="preserve"> </w:t>
        </w:r>
      </w:ins>
      <w:ins w:id="322" w:author="Pflieger, Michael" w:date="2017-10-19T11:07:00Z">
        <w:r w:rsidR="008464DC">
          <w:rPr>
            <w:sz w:val="24"/>
            <w:szCs w:val="24"/>
          </w:rPr>
          <w:t>to notify them of a lost or stolen card.</w:t>
        </w:r>
      </w:ins>
      <w:ins w:id="323" w:author="Pflieger, Michael" w:date="2017-10-19T11:06:00Z">
        <w:r w:rsidR="008464DC">
          <w:rPr>
            <w:sz w:val="24"/>
            <w:szCs w:val="24"/>
          </w:rPr>
          <w:t xml:space="preserve"> </w:t>
        </w:r>
      </w:ins>
      <w:r>
        <w:rPr>
          <w:sz w:val="24"/>
          <w:szCs w:val="24"/>
        </w:rPr>
        <w:t xml:space="preserve"> </w:t>
      </w:r>
      <w:commentRangeStart w:id="324"/>
      <w:del w:id="325" w:author="Pflieger, Michael" w:date="2017-10-19T10:03:00Z">
        <w:r w:rsidDel="00BC42EC">
          <w:rPr>
            <w:sz w:val="24"/>
            <w:szCs w:val="24"/>
          </w:rPr>
          <w:delText>The</w:delText>
        </w:r>
      </w:del>
      <w:commentRangeEnd w:id="324"/>
      <w:r w:rsidR="00BC42EC">
        <w:rPr>
          <w:rStyle w:val="CommentReference"/>
        </w:rPr>
        <w:commentReference w:id="324"/>
      </w:r>
      <w:del w:id="326" w:author="Pflieger, Michael" w:date="2017-10-19T10:03:00Z">
        <w:r w:rsidDel="00BC42EC">
          <w:rPr>
            <w:sz w:val="24"/>
            <w:szCs w:val="24"/>
          </w:rPr>
          <w:delText xml:space="preserve"> initial report of a lost or stolen purchas</w:delText>
        </w:r>
        <w:r w:rsidR="00CA44AB" w:rsidDel="00BC42EC">
          <w:rPr>
            <w:sz w:val="24"/>
            <w:szCs w:val="24"/>
          </w:rPr>
          <w:delText>ing</w:delText>
        </w:r>
        <w:r w:rsidDel="00BC42EC">
          <w:rPr>
            <w:sz w:val="24"/>
            <w:szCs w:val="24"/>
          </w:rPr>
          <w:delText xml:space="preserve"> card can be done verbally; however, these verbal reports must always be confirmed with written correspondence.  Written correspondence should be on agency letterhead and signed by the </w:delText>
        </w:r>
        <w:r w:rsidR="00CA6CA5" w:rsidDel="00BC42EC">
          <w:rPr>
            <w:sz w:val="24"/>
            <w:szCs w:val="24"/>
          </w:rPr>
          <w:delText>Approver.</w:delText>
        </w:r>
        <w:r w:rsidDel="00BC42EC">
          <w:rPr>
            <w:sz w:val="24"/>
            <w:szCs w:val="24"/>
          </w:rPr>
          <w:delText xml:space="preserve"> </w:delText>
        </w:r>
      </w:del>
    </w:p>
    <w:p w14:paraId="46923BEA" w14:textId="77777777" w:rsidR="00F828FF" w:rsidRPr="00210D16" w:rsidRDefault="0011533C" w:rsidP="00B9517D">
      <w:pPr>
        <w:pStyle w:val="Heading2"/>
      </w:pPr>
      <w:bookmarkStart w:id="327" w:name="_Toc101944649"/>
      <w:bookmarkStart w:id="328" w:name="_Toc280781007"/>
      <w:bookmarkStart w:id="329" w:name="_Toc496173585"/>
      <w:r w:rsidRPr="0011533C">
        <w:t>UNWANTED SOLICI</w:t>
      </w:r>
      <w:r w:rsidR="00D04BFD">
        <w:t>T</w:t>
      </w:r>
      <w:r w:rsidRPr="0011533C">
        <w:t>ATIONS</w:t>
      </w:r>
      <w:bookmarkEnd w:id="327"/>
      <w:bookmarkEnd w:id="328"/>
      <w:bookmarkEnd w:id="329"/>
    </w:p>
    <w:p w14:paraId="73115892" w14:textId="77777777" w:rsidR="00DE4AD2" w:rsidRDefault="00CA44AB" w:rsidP="00DE4AD2">
      <w:pPr>
        <w:rPr>
          <w:sz w:val="24"/>
          <w:szCs w:val="24"/>
        </w:rPr>
      </w:pPr>
      <w:r>
        <w:rPr>
          <w:sz w:val="24"/>
          <w:szCs w:val="24"/>
        </w:rPr>
        <w:t>Merchants</w:t>
      </w:r>
      <w:r w:rsidR="00F828FF" w:rsidRPr="00005727">
        <w:rPr>
          <w:sz w:val="24"/>
          <w:szCs w:val="24"/>
        </w:rPr>
        <w:t xml:space="preserve"> are selling labels with the </w:t>
      </w:r>
      <w:r>
        <w:rPr>
          <w:sz w:val="24"/>
          <w:szCs w:val="24"/>
        </w:rPr>
        <w:t>C</w:t>
      </w:r>
      <w:r w:rsidR="00F828FF" w:rsidRPr="00005727">
        <w:rPr>
          <w:sz w:val="24"/>
          <w:szCs w:val="24"/>
        </w:rPr>
        <w:t>ardholder’s business address and phone number. If you</w:t>
      </w:r>
      <w:r w:rsidR="00F828FF">
        <w:rPr>
          <w:sz w:val="24"/>
          <w:szCs w:val="24"/>
        </w:rPr>
        <w:t xml:space="preserve"> </w:t>
      </w:r>
      <w:r w:rsidR="00F828FF" w:rsidRPr="00005727">
        <w:rPr>
          <w:sz w:val="24"/>
          <w:szCs w:val="24"/>
        </w:rPr>
        <w:t xml:space="preserve">receive unwanted catalogs, contact the catalog companies and request to </w:t>
      </w:r>
      <w:proofErr w:type="gramStart"/>
      <w:r w:rsidR="00F828FF" w:rsidRPr="00005727">
        <w:rPr>
          <w:sz w:val="24"/>
          <w:szCs w:val="24"/>
        </w:rPr>
        <w:t>be removed</w:t>
      </w:r>
      <w:proofErr w:type="gramEnd"/>
      <w:r w:rsidR="00F828FF" w:rsidRPr="00005727">
        <w:rPr>
          <w:sz w:val="24"/>
          <w:szCs w:val="24"/>
        </w:rPr>
        <w:t xml:space="preserve"> from the mailing</w:t>
      </w:r>
      <w:r w:rsidR="00F828FF">
        <w:rPr>
          <w:sz w:val="24"/>
          <w:szCs w:val="24"/>
        </w:rPr>
        <w:t xml:space="preserve"> </w:t>
      </w:r>
      <w:r w:rsidR="00F828FF" w:rsidRPr="00005727">
        <w:rPr>
          <w:sz w:val="24"/>
          <w:szCs w:val="24"/>
        </w:rPr>
        <w:t>list(s).  If you receive phone calls offering you unlimited credit respond with “Please remove me from</w:t>
      </w:r>
      <w:r w:rsidR="00F828FF">
        <w:rPr>
          <w:sz w:val="24"/>
          <w:szCs w:val="24"/>
        </w:rPr>
        <w:t xml:space="preserve"> </w:t>
      </w:r>
      <w:r w:rsidR="00F828FF" w:rsidRPr="00005727">
        <w:rPr>
          <w:sz w:val="24"/>
          <w:szCs w:val="24"/>
        </w:rPr>
        <w:t>future marketing lists and don’t call me again”.  If you say “no” or just hang up, the caller will not remove</w:t>
      </w:r>
      <w:r w:rsidR="00F828FF">
        <w:rPr>
          <w:sz w:val="24"/>
          <w:szCs w:val="24"/>
        </w:rPr>
        <w:t xml:space="preserve"> </w:t>
      </w:r>
      <w:r w:rsidR="00F828FF" w:rsidRPr="00005727">
        <w:rPr>
          <w:sz w:val="24"/>
          <w:szCs w:val="24"/>
        </w:rPr>
        <w:t>your name and will probably call you again.</w:t>
      </w:r>
      <w:bookmarkStart w:id="330" w:name="_Toc101944650"/>
      <w:bookmarkStart w:id="331" w:name="_Toc280781008"/>
    </w:p>
    <w:p w14:paraId="7B7FCDB3" w14:textId="77777777" w:rsidR="004E0A2C" w:rsidRPr="00DE4AD2" w:rsidRDefault="00210D16" w:rsidP="00B9517D">
      <w:pPr>
        <w:pStyle w:val="Heading2"/>
        <w:rPr>
          <w:szCs w:val="24"/>
        </w:rPr>
      </w:pPr>
      <w:bookmarkStart w:id="332" w:name="_Toc496173586"/>
      <w:r w:rsidRPr="00210D16">
        <w:t>LENDING YOUR CARD</w:t>
      </w:r>
      <w:bookmarkEnd w:id="330"/>
      <w:bookmarkEnd w:id="331"/>
      <w:bookmarkEnd w:id="332"/>
    </w:p>
    <w:p w14:paraId="7103452F" w14:textId="77777777" w:rsidR="00210D16" w:rsidRDefault="004E0A2C" w:rsidP="00210D16">
      <w:pPr>
        <w:rPr>
          <w:sz w:val="24"/>
          <w:szCs w:val="24"/>
        </w:rPr>
      </w:pPr>
      <w:r>
        <w:rPr>
          <w:sz w:val="24"/>
          <w:szCs w:val="24"/>
        </w:rPr>
        <w:t xml:space="preserve">Although it </w:t>
      </w:r>
      <w:proofErr w:type="gramStart"/>
      <w:r>
        <w:rPr>
          <w:sz w:val="24"/>
          <w:szCs w:val="24"/>
        </w:rPr>
        <w:t>is not recommended</w:t>
      </w:r>
      <w:proofErr w:type="gramEnd"/>
      <w:r>
        <w:rPr>
          <w:sz w:val="24"/>
          <w:szCs w:val="24"/>
        </w:rPr>
        <w:t>, the nature of some programs requires that the card occasionally be checked out to another EWU employee</w:t>
      </w:r>
      <w:r w:rsidRPr="00210D16">
        <w:rPr>
          <w:sz w:val="24"/>
          <w:szCs w:val="24"/>
        </w:rPr>
        <w:t>.</w:t>
      </w:r>
      <w:r w:rsidRPr="00210D16">
        <w:rPr>
          <w:b/>
          <w:sz w:val="24"/>
          <w:szCs w:val="24"/>
        </w:rPr>
        <w:t xml:space="preserve">  If you do check out the card, you must remember that you, as the Cardholder, are responsible for the proper use and safety of the card.</w:t>
      </w:r>
      <w:r w:rsidR="00210D16" w:rsidRPr="00210D16">
        <w:rPr>
          <w:sz w:val="24"/>
          <w:szCs w:val="24"/>
        </w:rPr>
        <w:t xml:space="preserve"> </w:t>
      </w:r>
      <w:r w:rsidR="00210D16">
        <w:rPr>
          <w:sz w:val="24"/>
          <w:szCs w:val="24"/>
        </w:rPr>
        <w:t xml:space="preserve"> </w:t>
      </w:r>
    </w:p>
    <w:p w14:paraId="25821157" w14:textId="77777777" w:rsidR="004E0A2C" w:rsidRDefault="00A40B82" w:rsidP="004E0A2C">
      <w:pPr>
        <w:rPr>
          <w:sz w:val="24"/>
          <w:szCs w:val="24"/>
        </w:rPr>
      </w:pPr>
      <w:r>
        <w:rPr>
          <w:sz w:val="24"/>
          <w:szCs w:val="24"/>
        </w:rPr>
        <w:t xml:space="preserve">The Cardholder must </w:t>
      </w:r>
      <w:r w:rsidR="00210D16">
        <w:rPr>
          <w:sz w:val="24"/>
          <w:szCs w:val="24"/>
        </w:rPr>
        <w:t xml:space="preserve">make sure the employee borrowing </w:t>
      </w:r>
      <w:r>
        <w:rPr>
          <w:sz w:val="24"/>
          <w:szCs w:val="24"/>
        </w:rPr>
        <w:t>the</w:t>
      </w:r>
      <w:r w:rsidR="00210D16">
        <w:rPr>
          <w:sz w:val="24"/>
          <w:szCs w:val="24"/>
        </w:rPr>
        <w:t xml:space="preserve"> card understands the responsibility involved in using that card.</w:t>
      </w:r>
      <w:r w:rsidR="00210D16" w:rsidRPr="00210D16">
        <w:rPr>
          <w:sz w:val="24"/>
          <w:szCs w:val="24"/>
        </w:rPr>
        <w:t xml:space="preserve"> </w:t>
      </w:r>
      <w:r w:rsidR="00210D16">
        <w:rPr>
          <w:sz w:val="24"/>
          <w:szCs w:val="24"/>
        </w:rPr>
        <w:t xml:space="preserve"> </w:t>
      </w:r>
      <w:r>
        <w:rPr>
          <w:sz w:val="24"/>
          <w:szCs w:val="24"/>
        </w:rPr>
        <w:t xml:space="preserve">The Cardholder assumes the responsibility of getting the card back and of </w:t>
      </w:r>
      <w:proofErr w:type="gramStart"/>
      <w:r>
        <w:rPr>
          <w:sz w:val="24"/>
          <w:szCs w:val="24"/>
        </w:rPr>
        <w:t>obtaining</w:t>
      </w:r>
      <w:proofErr w:type="gramEnd"/>
      <w:r>
        <w:rPr>
          <w:sz w:val="24"/>
          <w:szCs w:val="24"/>
        </w:rPr>
        <w:t xml:space="preserve"> the proper paperwork</w:t>
      </w:r>
      <w:r w:rsidR="00210D16" w:rsidRPr="00C31FCE">
        <w:rPr>
          <w:sz w:val="24"/>
          <w:szCs w:val="24"/>
        </w:rPr>
        <w:t xml:space="preserve"> needed to reconcile </w:t>
      </w:r>
      <w:r>
        <w:rPr>
          <w:sz w:val="24"/>
          <w:szCs w:val="24"/>
        </w:rPr>
        <w:t>the</w:t>
      </w:r>
      <w:r w:rsidR="00210D16" w:rsidRPr="00C31FCE">
        <w:rPr>
          <w:sz w:val="24"/>
          <w:szCs w:val="24"/>
        </w:rPr>
        <w:t xml:space="preserve"> account.  </w:t>
      </w:r>
      <w:r w:rsidR="00210D16">
        <w:rPr>
          <w:sz w:val="24"/>
          <w:szCs w:val="24"/>
        </w:rPr>
        <w:t xml:space="preserve">If </w:t>
      </w:r>
      <w:r>
        <w:rPr>
          <w:sz w:val="24"/>
          <w:szCs w:val="24"/>
        </w:rPr>
        <w:t>the Cardholder</w:t>
      </w:r>
      <w:r w:rsidR="00210D16">
        <w:rPr>
          <w:sz w:val="24"/>
          <w:szCs w:val="24"/>
        </w:rPr>
        <w:t xml:space="preserve"> choose</w:t>
      </w:r>
      <w:r>
        <w:rPr>
          <w:sz w:val="24"/>
          <w:szCs w:val="24"/>
        </w:rPr>
        <w:t>s</w:t>
      </w:r>
      <w:r w:rsidR="00210D16">
        <w:rPr>
          <w:sz w:val="24"/>
          <w:szCs w:val="24"/>
        </w:rPr>
        <w:t xml:space="preserve"> to lend </w:t>
      </w:r>
      <w:r>
        <w:rPr>
          <w:sz w:val="24"/>
          <w:szCs w:val="24"/>
        </w:rPr>
        <w:t>the</w:t>
      </w:r>
      <w:r w:rsidR="00210D16">
        <w:rPr>
          <w:sz w:val="24"/>
          <w:szCs w:val="24"/>
        </w:rPr>
        <w:t xml:space="preserve"> card regularly, please notify </w:t>
      </w:r>
      <w:r w:rsidR="00E976F0">
        <w:rPr>
          <w:sz w:val="24"/>
          <w:szCs w:val="24"/>
        </w:rPr>
        <w:t>Procurement and Contracts</w:t>
      </w:r>
      <w:r w:rsidR="00CA44AB">
        <w:rPr>
          <w:sz w:val="24"/>
          <w:szCs w:val="24"/>
        </w:rPr>
        <w:t>.</w:t>
      </w:r>
      <w:r w:rsidR="006231BC">
        <w:rPr>
          <w:sz w:val="24"/>
          <w:szCs w:val="24"/>
        </w:rPr>
        <w:t xml:space="preserve">  Follow these s</w:t>
      </w:r>
      <w:r w:rsidR="008722B1">
        <w:rPr>
          <w:sz w:val="24"/>
          <w:szCs w:val="24"/>
        </w:rPr>
        <w:t>tep</w:t>
      </w:r>
      <w:r w:rsidR="006231BC">
        <w:rPr>
          <w:sz w:val="24"/>
          <w:szCs w:val="24"/>
        </w:rPr>
        <w:t>s when you lend your card:</w:t>
      </w:r>
      <w:r w:rsidR="00210D16">
        <w:rPr>
          <w:sz w:val="24"/>
          <w:szCs w:val="24"/>
        </w:rPr>
        <w:t xml:space="preserve"> </w:t>
      </w:r>
    </w:p>
    <w:p w14:paraId="09DFF46D" w14:textId="77777777" w:rsidR="004E0A2C" w:rsidRDefault="004E0A2C" w:rsidP="004E0A2C">
      <w:pPr>
        <w:numPr>
          <w:ilvl w:val="0"/>
          <w:numId w:val="6"/>
        </w:numPr>
        <w:rPr>
          <w:sz w:val="24"/>
          <w:szCs w:val="24"/>
        </w:rPr>
      </w:pPr>
      <w:r>
        <w:rPr>
          <w:sz w:val="24"/>
          <w:szCs w:val="24"/>
        </w:rPr>
        <w:t>Give the employee explicit instructions about what is to be purchased and where.</w:t>
      </w:r>
    </w:p>
    <w:p w14:paraId="6FB0A774" w14:textId="77777777" w:rsidR="004E0A2C" w:rsidRDefault="00CB1D9E" w:rsidP="004E0A2C">
      <w:pPr>
        <w:numPr>
          <w:ilvl w:val="0"/>
          <w:numId w:val="6"/>
        </w:numPr>
        <w:rPr>
          <w:sz w:val="24"/>
          <w:szCs w:val="24"/>
        </w:rPr>
      </w:pPr>
      <w:r>
        <w:rPr>
          <w:sz w:val="24"/>
          <w:szCs w:val="24"/>
        </w:rPr>
        <w:t>Give the employee explicit instructions about when the card must</w:t>
      </w:r>
      <w:r w:rsidR="00835F17">
        <w:rPr>
          <w:sz w:val="24"/>
          <w:szCs w:val="24"/>
        </w:rPr>
        <w:t xml:space="preserve"> be returned and that </w:t>
      </w:r>
      <w:r w:rsidR="004E0A2C">
        <w:rPr>
          <w:sz w:val="24"/>
          <w:szCs w:val="24"/>
        </w:rPr>
        <w:t>a valid detailed receipt</w:t>
      </w:r>
      <w:r w:rsidR="00835F17">
        <w:rPr>
          <w:sz w:val="24"/>
          <w:szCs w:val="24"/>
        </w:rPr>
        <w:t xml:space="preserve"> must be turned in with the card.</w:t>
      </w:r>
    </w:p>
    <w:p w14:paraId="6714ED46" w14:textId="77777777" w:rsidR="00CA44AB" w:rsidRDefault="004E0A2C" w:rsidP="00A40B82">
      <w:pPr>
        <w:numPr>
          <w:ilvl w:val="0"/>
          <w:numId w:val="6"/>
        </w:numPr>
        <w:rPr>
          <w:sz w:val="24"/>
          <w:szCs w:val="24"/>
        </w:rPr>
      </w:pPr>
      <w:r>
        <w:rPr>
          <w:sz w:val="24"/>
          <w:szCs w:val="24"/>
        </w:rPr>
        <w:t xml:space="preserve">Keep track of who has the card by entering their name and the date on </w:t>
      </w:r>
      <w:r w:rsidR="00CA44AB">
        <w:rPr>
          <w:sz w:val="24"/>
          <w:szCs w:val="24"/>
        </w:rPr>
        <w:t>an internal</w:t>
      </w:r>
      <w:r>
        <w:rPr>
          <w:sz w:val="24"/>
          <w:szCs w:val="24"/>
        </w:rPr>
        <w:t xml:space="preserve"> log</w:t>
      </w:r>
      <w:r w:rsidR="00CA44AB">
        <w:rPr>
          <w:sz w:val="24"/>
          <w:szCs w:val="24"/>
        </w:rPr>
        <w:t xml:space="preserve"> or form </w:t>
      </w:r>
      <w:r w:rsidR="00835F17">
        <w:rPr>
          <w:sz w:val="24"/>
          <w:szCs w:val="24"/>
        </w:rPr>
        <w:t>- see Appendix</w:t>
      </w:r>
      <w:r w:rsidR="008722B1">
        <w:rPr>
          <w:sz w:val="24"/>
          <w:szCs w:val="24"/>
        </w:rPr>
        <w:t xml:space="preserve"> for sample.</w:t>
      </w:r>
    </w:p>
    <w:p w14:paraId="28DF7212" w14:textId="77777777" w:rsidR="00210D16" w:rsidRPr="00F8594C" w:rsidRDefault="004E0A2C" w:rsidP="00210D16">
      <w:pPr>
        <w:numPr>
          <w:ilvl w:val="0"/>
          <w:numId w:val="6"/>
        </w:numPr>
        <w:rPr>
          <w:sz w:val="24"/>
          <w:szCs w:val="24"/>
        </w:rPr>
      </w:pPr>
      <w:r>
        <w:rPr>
          <w:sz w:val="24"/>
          <w:szCs w:val="24"/>
        </w:rPr>
        <w:t xml:space="preserve">Some vendors may require the Cardholder to provide written authorization that the employee </w:t>
      </w:r>
      <w:proofErr w:type="gramStart"/>
      <w:r>
        <w:rPr>
          <w:sz w:val="24"/>
          <w:szCs w:val="24"/>
        </w:rPr>
        <w:t>is authorized</w:t>
      </w:r>
      <w:proofErr w:type="gramEnd"/>
      <w:r>
        <w:rPr>
          <w:sz w:val="24"/>
          <w:szCs w:val="24"/>
        </w:rPr>
        <w:t xml:space="preserve"> to use the card.  It is recommended that </w:t>
      </w:r>
      <w:proofErr w:type="gramStart"/>
      <w:r>
        <w:rPr>
          <w:sz w:val="24"/>
          <w:szCs w:val="24"/>
        </w:rPr>
        <w:t xml:space="preserve">an authorization memo on department letterhead </w:t>
      </w:r>
      <w:r w:rsidR="006231BC">
        <w:rPr>
          <w:sz w:val="24"/>
          <w:szCs w:val="24"/>
        </w:rPr>
        <w:t>is</w:t>
      </w:r>
      <w:r>
        <w:rPr>
          <w:sz w:val="24"/>
          <w:szCs w:val="24"/>
        </w:rPr>
        <w:t xml:space="preserve"> signed by the Cardholder</w:t>
      </w:r>
      <w:proofErr w:type="gramEnd"/>
      <w:r>
        <w:rPr>
          <w:sz w:val="24"/>
          <w:szCs w:val="24"/>
        </w:rPr>
        <w:t xml:space="preserve"> </w:t>
      </w:r>
      <w:r w:rsidR="006231BC">
        <w:rPr>
          <w:sz w:val="24"/>
          <w:szCs w:val="24"/>
        </w:rPr>
        <w:t>and</w:t>
      </w:r>
      <w:r>
        <w:rPr>
          <w:sz w:val="24"/>
          <w:szCs w:val="24"/>
        </w:rPr>
        <w:t xml:space="preserve"> sent with the employee for each individual purchase.</w:t>
      </w:r>
    </w:p>
    <w:p w14:paraId="1F27D5A3" w14:textId="77777777" w:rsidR="004E0A2C" w:rsidRDefault="00210D16" w:rsidP="00F8594C">
      <w:pPr>
        <w:rPr>
          <w:sz w:val="24"/>
          <w:szCs w:val="24"/>
        </w:rPr>
      </w:pPr>
      <w:r w:rsidRPr="00C31FCE">
        <w:rPr>
          <w:sz w:val="24"/>
          <w:szCs w:val="24"/>
        </w:rPr>
        <w:t>If you agree to place an</w:t>
      </w:r>
      <w:r>
        <w:rPr>
          <w:sz w:val="24"/>
          <w:szCs w:val="24"/>
        </w:rPr>
        <w:t xml:space="preserve"> </w:t>
      </w:r>
      <w:r w:rsidRPr="00E366AB">
        <w:rPr>
          <w:sz w:val="24"/>
          <w:szCs w:val="24"/>
        </w:rPr>
        <w:t xml:space="preserve">order for another department, obtain </w:t>
      </w:r>
      <w:r w:rsidR="00F8594C" w:rsidRPr="00E366AB">
        <w:rPr>
          <w:sz w:val="24"/>
          <w:szCs w:val="24"/>
        </w:rPr>
        <w:t>written correspondence</w:t>
      </w:r>
      <w:r w:rsidRPr="00E366AB">
        <w:rPr>
          <w:sz w:val="24"/>
          <w:szCs w:val="24"/>
        </w:rPr>
        <w:t xml:space="preserve"> as your authority to purchase.  In the reconciliation process, you will need authorized signatures for </w:t>
      </w:r>
      <w:proofErr w:type="gramStart"/>
      <w:r w:rsidRPr="00E366AB">
        <w:rPr>
          <w:sz w:val="24"/>
          <w:szCs w:val="24"/>
        </w:rPr>
        <w:t>all budgets that you are not</w:t>
      </w:r>
      <w:proofErr w:type="gramEnd"/>
      <w:r w:rsidRPr="00E366AB">
        <w:rPr>
          <w:sz w:val="24"/>
          <w:szCs w:val="24"/>
        </w:rPr>
        <w:t xml:space="preserve"> authorized to sign</w:t>
      </w:r>
      <w:r w:rsidR="00F03DA7" w:rsidRPr="00E366AB">
        <w:rPr>
          <w:sz w:val="24"/>
          <w:szCs w:val="24"/>
        </w:rPr>
        <w:t xml:space="preserve"> for</w:t>
      </w:r>
      <w:r w:rsidRPr="00E366AB">
        <w:rPr>
          <w:sz w:val="24"/>
          <w:szCs w:val="24"/>
        </w:rPr>
        <w:t>.</w:t>
      </w:r>
      <w:r w:rsidRPr="00C31FCE">
        <w:rPr>
          <w:sz w:val="24"/>
          <w:szCs w:val="24"/>
        </w:rPr>
        <w:t xml:space="preserve"> </w:t>
      </w:r>
    </w:p>
    <w:p w14:paraId="563B916D" w14:textId="77777777" w:rsidR="003E5B41" w:rsidRPr="003E5B41" w:rsidRDefault="00200EB2" w:rsidP="00B9517D">
      <w:pPr>
        <w:pStyle w:val="Heading2"/>
      </w:pPr>
      <w:bookmarkStart w:id="333" w:name="_Toc101944651"/>
      <w:bookmarkStart w:id="334" w:name="_Toc280781009"/>
      <w:bookmarkStart w:id="335" w:name="_Toc496173587"/>
      <w:r w:rsidRPr="001A7603">
        <w:t>PURCHASE</w:t>
      </w:r>
      <w:r>
        <w:t xml:space="preserve"> INSTRUCTIONS</w:t>
      </w:r>
      <w:bookmarkEnd w:id="333"/>
      <w:bookmarkEnd w:id="334"/>
      <w:bookmarkEnd w:id="335"/>
    </w:p>
    <w:p w14:paraId="4646D9D0" w14:textId="77777777" w:rsidR="003E5B41" w:rsidRPr="00E366AB" w:rsidRDefault="003E5B41" w:rsidP="001D44C3">
      <w:pPr>
        <w:numPr>
          <w:ilvl w:val="0"/>
          <w:numId w:val="17"/>
        </w:numPr>
        <w:rPr>
          <w:b/>
          <w:sz w:val="24"/>
          <w:szCs w:val="24"/>
        </w:rPr>
      </w:pPr>
      <w:r w:rsidRPr="00E366AB">
        <w:rPr>
          <w:sz w:val="24"/>
          <w:szCs w:val="24"/>
        </w:rPr>
        <w:t>Be aware of allowable purchases – refer to the Appendix</w:t>
      </w:r>
      <w:r w:rsidR="00E366AB" w:rsidRPr="00E366AB">
        <w:rPr>
          <w:sz w:val="24"/>
          <w:szCs w:val="24"/>
        </w:rPr>
        <w:t>, page 24</w:t>
      </w:r>
      <w:r w:rsidR="00F03DA7" w:rsidRPr="00E366AB">
        <w:rPr>
          <w:sz w:val="24"/>
          <w:szCs w:val="24"/>
        </w:rPr>
        <w:t>,</w:t>
      </w:r>
      <w:r w:rsidRPr="00E366AB">
        <w:rPr>
          <w:sz w:val="24"/>
          <w:szCs w:val="24"/>
        </w:rPr>
        <w:t xml:space="preserve"> for the Prohibited Purchases list and the Small and Attractive Equipment list.  </w:t>
      </w:r>
    </w:p>
    <w:p w14:paraId="271EEAE3" w14:textId="77777777" w:rsidR="003E5B41" w:rsidRPr="003E5B41" w:rsidRDefault="00200EB2" w:rsidP="001D44C3">
      <w:pPr>
        <w:numPr>
          <w:ilvl w:val="0"/>
          <w:numId w:val="17"/>
        </w:numPr>
        <w:rPr>
          <w:b/>
          <w:sz w:val="24"/>
          <w:szCs w:val="24"/>
        </w:rPr>
      </w:pPr>
      <w:r w:rsidRPr="00E366AB">
        <w:rPr>
          <w:sz w:val="24"/>
          <w:szCs w:val="24"/>
        </w:rPr>
        <w:t xml:space="preserve">Be aware of the transaction limits of your card.  All Cardholders start out with </w:t>
      </w:r>
      <w:r w:rsidR="00E366AB" w:rsidRPr="00E366AB">
        <w:rPr>
          <w:sz w:val="24"/>
          <w:szCs w:val="24"/>
        </w:rPr>
        <w:t>a daily transaction limit of 15</w:t>
      </w:r>
      <w:r w:rsidR="00F03DA7" w:rsidRPr="00E366AB">
        <w:rPr>
          <w:sz w:val="24"/>
          <w:szCs w:val="24"/>
        </w:rPr>
        <w:t xml:space="preserve">, </w:t>
      </w:r>
      <w:r w:rsidR="00FA2DFE" w:rsidRPr="00E366AB">
        <w:rPr>
          <w:sz w:val="24"/>
          <w:szCs w:val="24"/>
        </w:rPr>
        <w:t>single transaction</w:t>
      </w:r>
      <w:r w:rsidR="00FA2DFE">
        <w:rPr>
          <w:sz w:val="24"/>
          <w:szCs w:val="24"/>
        </w:rPr>
        <w:t xml:space="preserve"> limit</w:t>
      </w:r>
      <w:r>
        <w:rPr>
          <w:sz w:val="24"/>
          <w:szCs w:val="24"/>
        </w:rPr>
        <w:t xml:space="preserve"> not to exceed </w:t>
      </w:r>
      <w:r w:rsidRPr="00911175">
        <w:rPr>
          <w:color w:val="000000"/>
          <w:sz w:val="24"/>
          <w:szCs w:val="24"/>
        </w:rPr>
        <w:t>$</w:t>
      </w:r>
      <w:r w:rsidR="009A24AC">
        <w:rPr>
          <w:color w:val="000000"/>
          <w:sz w:val="24"/>
          <w:szCs w:val="24"/>
        </w:rPr>
        <w:t>9,9</w:t>
      </w:r>
      <w:r w:rsidR="007C3FFA" w:rsidRPr="00911175">
        <w:rPr>
          <w:color w:val="000000"/>
          <w:sz w:val="24"/>
          <w:szCs w:val="24"/>
        </w:rPr>
        <w:t>99</w:t>
      </w:r>
      <w:r w:rsidR="006360E2">
        <w:rPr>
          <w:color w:val="FF0000"/>
          <w:sz w:val="24"/>
          <w:szCs w:val="24"/>
        </w:rPr>
        <w:t xml:space="preserve"> </w:t>
      </w:r>
      <w:r>
        <w:rPr>
          <w:sz w:val="24"/>
          <w:szCs w:val="24"/>
        </w:rPr>
        <w:t xml:space="preserve">and </w:t>
      </w:r>
      <w:r w:rsidR="007C3FFA">
        <w:rPr>
          <w:sz w:val="24"/>
          <w:szCs w:val="24"/>
        </w:rPr>
        <w:t>a m</w:t>
      </w:r>
      <w:r w:rsidR="009A24AC">
        <w:rPr>
          <w:sz w:val="24"/>
          <w:szCs w:val="24"/>
        </w:rPr>
        <w:t>onthly limit not to exceed $28</w:t>
      </w:r>
      <w:r>
        <w:rPr>
          <w:sz w:val="24"/>
          <w:szCs w:val="24"/>
        </w:rPr>
        <w:t>,000.</w:t>
      </w:r>
    </w:p>
    <w:p w14:paraId="6825D6A3" w14:textId="77777777" w:rsidR="00200EB2" w:rsidRDefault="00200EB2" w:rsidP="00200EB2">
      <w:pPr>
        <w:numPr>
          <w:ilvl w:val="0"/>
          <w:numId w:val="1"/>
        </w:numPr>
        <w:rPr>
          <w:sz w:val="24"/>
          <w:szCs w:val="24"/>
        </w:rPr>
      </w:pPr>
      <w:r w:rsidRPr="00C31FCE">
        <w:rPr>
          <w:sz w:val="24"/>
          <w:szCs w:val="24"/>
        </w:rPr>
        <w:t xml:space="preserve">Order in person, by phone, by fax/email, by mail, or over the internet if you feel comfortable with the vendor. </w:t>
      </w:r>
    </w:p>
    <w:p w14:paraId="0EA812B2" w14:textId="79DAA22D" w:rsidR="003E5B41" w:rsidRDefault="003E5B41" w:rsidP="00200EB2">
      <w:pPr>
        <w:numPr>
          <w:ilvl w:val="0"/>
          <w:numId w:val="1"/>
        </w:numPr>
        <w:rPr>
          <w:sz w:val="24"/>
          <w:szCs w:val="24"/>
        </w:rPr>
      </w:pPr>
      <w:r w:rsidRPr="00C31FCE">
        <w:rPr>
          <w:sz w:val="24"/>
          <w:szCs w:val="24"/>
        </w:rPr>
        <w:t xml:space="preserve">If a </w:t>
      </w:r>
      <w:r>
        <w:rPr>
          <w:sz w:val="24"/>
          <w:szCs w:val="24"/>
        </w:rPr>
        <w:t>merchant</w:t>
      </w:r>
      <w:r w:rsidRPr="00C31FCE">
        <w:rPr>
          <w:sz w:val="24"/>
          <w:szCs w:val="24"/>
        </w:rPr>
        <w:t xml:space="preserve"> notifies you that your </w:t>
      </w:r>
      <w:r>
        <w:rPr>
          <w:sz w:val="24"/>
          <w:szCs w:val="24"/>
        </w:rPr>
        <w:t>transaction</w:t>
      </w:r>
      <w:r w:rsidRPr="00C31FCE">
        <w:rPr>
          <w:sz w:val="24"/>
          <w:szCs w:val="24"/>
        </w:rPr>
        <w:t xml:space="preserve"> </w:t>
      </w:r>
      <w:proofErr w:type="gramStart"/>
      <w:r w:rsidRPr="00C31FCE">
        <w:rPr>
          <w:sz w:val="24"/>
          <w:szCs w:val="24"/>
        </w:rPr>
        <w:t>has been declined</w:t>
      </w:r>
      <w:proofErr w:type="gramEnd"/>
      <w:r w:rsidRPr="00C31FCE">
        <w:rPr>
          <w:sz w:val="24"/>
          <w:szCs w:val="24"/>
        </w:rPr>
        <w:t xml:space="preserve">, email </w:t>
      </w:r>
      <w:hyperlink r:id="rId13" w:history="1">
        <w:proofErr w:type="spellStart"/>
        <w:r w:rsidR="00E86AE8" w:rsidRPr="00DF12B6">
          <w:rPr>
            <w:rStyle w:val="Hyperlink"/>
            <w:sz w:val="24"/>
            <w:szCs w:val="24"/>
          </w:rPr>
          <w:t>mpflieger41@ewu.edu</w:t>
        </w:r>
        <w:proofErr w:type="spellEnd"/>
      </w:hyperlink>
      <w:r>
        <w:rPr>
          <w:sz w:val="24"/>
          <w:szCs w:val="24"/>
        </w:rPr>
        <w:t xml:space="preserve"> </w:t>
      </w:r>
      <w:del w:id="336" w:author="Pflieger, Michael" w:date="2017-10-19T10:06:00Z">
        <w:r w:rsidR="00AF779C" w:rsidDel="00BC42EC">
          <w:rPr>
            <w:sz w:val="24"/>
            <w:szCs w:val="24"/>
          </w:rPr>
          <w:delText xml:space="preserve">or </w:delText>
        </w:r>
        <w:r w:rsidR="00040A86" w:rsidDel="00BC42EC">
          <w:fldChar w:fldCharType="begin"/>
        </w:r>
        <w:r w:rsidR="00040A86" w:rsidDel="00BC42EC">
          <w:delInstrText xml:space="preserve"> HYPERLINK "mailto:bsantiago@ewu.edu" </w:delInstrText>
        </w:r>
        <w:r w:rsidR="00040A86" w:rsidDel="00BC42EC">
          <w:fldChar w:fldCharType="separate"/>
        </w:r>
        <w:r w:rsidR="00EE357C" w:rsidRPr="00AC6E71" w:rsidDel="00BC42EC">
          <w:rPr>
            <w:rStyle w:val="Hyperlink"/>
            <w:sz w:val="24"/>
            <w:szCs w:val="24"/>
          </w:rPr>
          <w:delText>bsantiago@ewu.edu</w:delText>
        </w:r>
        <w:r w:rsidR="00040A86" w:rsidDel="00BC42EC">
          <w:rPr>
            <w:rStyle w:val="Hyperlink"/>
            <w:sz w:val="24"/>
            <w:szCs w:val="24"/>
          </w:rPr>
          <w:fldChar w:fldCharType="end"/>
        </w:r>
        <w:r w:rsidR="00AF779C" w:rsidDel="00BC42EC">
          <w:rPr>
            <w:sz w:val="24"/>
            <w:szCs w:val="24"/>
          </w:rPr>
          <w:delText xml:space="preserve"> </w:delText>
        </w:r>
      </w:del>
      <w:r>
        <w:rPr>
          <w:sz w:val="24"/>
          <w:szCs w:val="24"/>
        </w:rPr>
        <w:t xml:space="preserve">for assistance.  Provide the merchant name, description, and date of transaction.  </w:t>
      </w:r>
      <w:r w:rsidR="00E976F0">
        <w:rPr>
          <w:sz w:val="24"/>
          <w:szCs w:val="24"/>
        </w:rPr>
        <w:t>Procurement and Contracts</w:t>
      </w:r>
      <w:r>
        <w:rPr>
          <w:sz w:val="24"/>
          <w:szCs w:val="24"/>
        </w:rPr>
        <w:t xml:space="preserve"> will locate the reason for the decline.  Often </w:t>
      </w:r>
      <w:proofErr w:type="gramStart"/>
      <w:r>
        <w:rPr>
          <w:sz w:val="24"/>
          <w:szCs w:val="24"/>
        </w:rPr>
        <w:t>it’s</w:t>
      </w:r>
      <w:proofErr w:type="gramEnd"/>
      <w:r>
        <w:rPr>
          <w:sz w:val="24"/>
          <w:szCs w:val="24"/>
        </w:rPr>
        <w:t xml:space="preserve"> the Merchant Commodity Code (MCC) not the dollar amount that causes th</w:t>
      </w:r>
      <w:r w:rsidR="00E86AE8">
        <w:rPr>
          <w:sz w:val="24"/>
          <w:szCs w:val="24"/>
        </w:rPr>
        <w:t>e transaction to be declined. You have the ability to see if this was the reason the card was declined</w:t>
      </w:r>
      <w:r w:rsidR="002F0D02">
        <w:rPr>
          <w:sz w:val="24"/>
          <w:szCs w:val="24"/>
        </w:rPr>
        <w:t xml:space="preserve"> by looking at the decline reason 09-DECLINE-MCC NOT IN GROUP WHEN MCC </w:t>
      </w:r>
      <w:proofErr w:type="spellStart"/>
      <w:r w:rsidR="002F0D02">
        <w:rPr>
          <w:sz w:val="24"/>
          <w:szCs w:val="24"/>
        </w:rPr>
        <w:t>IND</w:t>
      </w:r>
      <w:proofErr w:type="spellEnd"/>
      <w:r w:rsidR="002F0D02">
        <w:rPr>
          <w:sz w:val="24"/>
          <w:szCs w:val="24"/>
        </w:rPr>
        <w:t>=E. If this is the case</w:t>
      </w:r>
      <w:r w:rsidR="009D3602">
        <w:rPr>
          <w:sz w:val="24"/>
          <w:szCs w:val="24"/>
        </w:rPr>
        <w:t>,</w:t>
      </w:r>
      <w:r w:rsidR="002F0D02">
        <w:rPr>
          <w:sz w:val="24"/>
          <w:szCs w:val="24"/>
        </w:rPr>
        <w:t xml:space="preserve"> call Michael Pflieger or </w:t>
      </w:r>
      <w:del w:id="337" w:author="Pflieger, Michael" w:date="2017-10-19T10:06:00Z">
        <w:r w:rsidR="002F0D02" w:rsidDel="00BC42EC">
          <w:rPr>
            <w:sz w:val="24"/>
            <w:szCs w:val="24"/>
          </w:rPr>
          <w:delText>Bill Santiago and tell</w:delText>
        </w:r>
      </w:del>
      <w:ins w:id="338" w:author="Pflieger, Michael" w:date="2017-10-19T10:06:00Z">
        <w:r w:rsidR="00BC42EC">
          <w:rPr>
            <w:sz w:val="24"/>
            <w:szCs w:val="24"/>
          </w:rPr>
          <w:t>the purchasing line and tell</w:t>
        </w:r>
      </w:ins>
      <w:r w:rsidR="002F0D02">
        <w:rPr>
          <w:sz w:val="24"/>
          <w:szCs w:val="24"/>
        </w:rPr>
        <w:t xml:space="preserve"> them what you are trying to purchase and which vendor you are trying to use. If the purchase </w:t>
      </w:r>
      <w:proofErr w:type="gramStart"/>
      <w:r w:rsidR="002F0D02">
        <w:rPr>
          <w:sz w:val="24"/>
          <w:szCs w:val="24"/>
        </w:rPr>
        <w:t>is approved</w:t>
      </w:r>
      <w:proofErr w:type="gramEnd"/>
      <w:r w:rsidR="009D3602">
        <w:rPr>
          <w:sz w:val="24"/>
          <w:szCs w:val="24"/>
        </w:rPr>
        <w:t>,</w:t>
      </w:r>
      <w:r w:rsidR="002F0D02">
        <w:rPr>
          <w:sz w:val="24"/>
          <w:szCs w:val="24"/>
        </w:rPr>
        <w:t xml:space="preserve"> the MCC restriction will be lifted and t</w:t>
      </w:r>
      <w:r>
        <w:rPr>
          <w:sz w:val="24"/>
          <w:szCs w:val="24"/>
        </w:rPr>
        <w:t>he merchant can then resubmit the transaction</w:t>
      </w:r>
      <w:r w:rsidR="00911175">
        <w:rPr>
          <w:sz w:val="24"/>
          <w:szCs w:val="24"/>
        </w:rPr>
        <w:t>.</w:t>
      </w:r>
      <w:r>
        <w:rPr>
          <w:sz w:val="24"/>
          <w:szCs w:val="24"/>
        </w:rPr>
        <w:t xml:space="preserve"> </w:t>
      </w:r>
    </w:p>
    <w:p w14:paraId="60E1E438" w14:textId="096D7B20" w:rsidR="00612061" w:rsidRDefault="00612061" w:rsidP="00200EB2">
      <w:pPr>
        <w:numPr>
          <w:ilvl w:val="0"/>
          <w:numId w:val="1"/>
        </w:numPr>
        <w:rPr>
          <w:sz w:val="24"/>
          <w:szCs w:val="24"/>
        </w:rPr>
      </w:pPr>
      <w:r>
        <w:rPr>
          <w:sz w:val="24"/>
          <w:szCs w:val="24"/>
        </w:rPr>
        <w:t xml:space="preserve">Prior to placing an order for </w:t>
      </w:r>
      <w:r w:rsidRPr="00BC7B84">
        <w:rPr>
          <w:sz w:val="24"/>
          <w:szCs w:val="24"/>
        </w:rPr>
        <w:t xml:space="preserve">a </w:t>
      </w:r>
      <w:r w:rsidRPr="00BC7B84">
        <w:rPr>
          <w:i/>
          <w:sz w:val="24"/>
          <w:szCs w:val="24"/>
        </w:rPr>
        <w:t>display</w:t>
      </w:r>
      <w:r w:rsidRPr="00BC7B84">
        <w:rPr>
          <w:sz w:val="24"/>
          <w:szCs w:val="24"/>
        </w:rPr>
        <w:t xml:space="preserve"> ad</w:t>
      </w:r>
      <w:ins w:id="339" w:author="Pflieger, Michael" w:date="2017-10-19T10:08:00Z">
        <w:r w:rsidR="0023579A">
          <w:rPr>
            <w:sz w:val="24"/>
            <w:szCs w:val="24"/>
          </w:rPr>
          <w:t xml:space="preserve"> or a sponsorship</w:t>
        </w:r>
      </w:ins>
      <w:r w:rsidRPr="00BC7B84">
        <w:rPr>
          <w:sz w:val="24"/>
          <w:szCs w:val="24"/>
        </w:rPr>
        <w:t>, you</w:t>
      </w:r>
      <w:r>
        <w:rPr>
          <w:sz w:val="24"/>
          <w:szCs w:val="24"/>
        </w:rPr>
        <w:t xml:space="preserve"> must obtain written approval from </w:t>
      </w:r>
      <w:del w:id="340" w:author="Pflieger, Michael" w:date="2017-10-19T10:07:00Z">
        <w:r w:rsidDel="00BC42EC">
          <w:rPr>
            <w:sz w:val="24"/>
            <w:szCs w:val="24"/>
          </w:rPr>
          <w:delText xml:space="preserve">University Relations.  </w:delText>
        </w:r>
      </w:del>
      <w:proofErr w:type="spellStart"/>
      <w:ins w:id="341" w:author="Pflieger, Michael" w:date="2017-10-19T10:07:00Z">
        <w:r w:rsidR="00BC42EC">
          <w:rPr>
            <w:sz w:val="24"/>
            <w:szCs w:val="24"/>
          </w:rPr>
          <w:t>MarCom</w:t>
        </w:r>
        <w:proofErr w:type="spellEnd"/>
        <w:r w:rsidR="00BC42EC">
          <w:rPr>
            <w:sz w:val="24"/>
            <w:szCs w:val="24"/>
          </w:rPr>
          <w:t xml:space="preserve"> by emailing Teresa Conway at </w:t>
        </w:r>
        <w:proofErr w:type="spellStart"/>
        <w:r w:rsidR="00BC42EC">
          <w:rPr>
            <w:sz w:val="24"/>
            <w:szCs w:val="24"/>
          </w:rPr>
          <w:t>tconwayewu.edu</w:t>
        </w:r>
      </w:ins>
      <w:proofErr w:type="spellEnd"/>
      <w:ins w:id="342" w:author="Pflieger, Michael" w:date="2017-10-19T10:08:00Z">
        <w:r w:rsidR="00BC42EC">
          <w:rPr>
            <w:sz w:val="24"/>
            <w:szCs w:val="24"/>
          </w:rPr>
          <w:t xml:space="preserve">. </w:t>
        </w:r>
      </w:ins>
      <w:r>
        <w:rPr>
          <w:sz w:val="24"/>
          <w:szCs w:val="24"/>
        </w:rPr>
        <w:t xml:space="preserve">Additionally, for </w:t>
      </w:r>
      <w:r>
        <w:rPr>
          <w:i/>
          <w:sz w:val="24"/>
          <w:szCs w:val="24"/>
        </w:rPr>
        <w:t>all</w:t>
      </w:r>
      <w:r>
        <w:rPr>
          <w:sz w:val="24"/>
          <w:szCs w:val="24"/>
        </w:rPr>
        <w:t xml:space="preserve"> ads you must obtain proof of publication – request a tear sheet from your merchant.</w:t>
      </w:r>
      <w:r w:rsidRPr="00C31FCE">
        <w:rPr>
          <w:sz w:val="24"/>
          <w:szCs w:val="24"/>
        </w:rPr>
        <w:t xml:space="preserve">  </w:t>
      </w:r>
    </w:p>
    <w:p w14:paraId="54FD22F7" w14:textId="77777777" w:rsidR="001F614E" w:rsidRDefault="001F614E" w:rsidP="00200EB2">
      <w:pPr>
        <w:numPr>
          <w:ilvl w:val="0"/>
          <w:numId w:val="1"/>
        </w:numPr>
        <w:rPr>
          <w:sz w:val="24"/>
          <w:szCs w:val="24"/>
        </w:rPr>
      </w:pPr>
      <w:r w:rsidRPr="00C31FCE">
        <w:rPr>
          <w:sz w:val="24"/>
          <w:szCs w:val="24"/>
        </w:rPr>
        <w:t xml:space="preserve">Request a complete, detailed receipt to accompany the shipment.  </w:t>
      </w:r>
      <w:r>
        <w:rPr>
          <w:sz w:val="24"/>
          <w:szCs w:val="24"/>
        </w:rPr>
        <w:t>The receipt/invoice must include</w:t>
      </w:r>
      <w:r w:rsidRPr="00C31FCE">
        <w:rPr>
          <w:sz w:val="24"/>
          <w:szCs w:val="24"/>
        </w:rPr>
        <w:t xml:space="preserve"> description, tax and shipping charges for item(s) purchased</w:t>
      </w:r>
      <w:r>
        <w:rPr>
          <w:sz w:val="24"/>
          <w:szCs w:val="24"/>
        </w:rPr>
        <w:t xml:space="preserve">. </w:t>
      </w:r>
    </w:p>
    <w:p w14:paraId="0E3349C8" w14:textId="77777777" w:rsidR="00200EB2" w:rsidRPr="00C31FCE" w:rsidRDefault="00200EB2" w:rsidP="00200EB2">
      <w:pPr>
        <w:numPr>
          <w:ilvl w:val="0"/>
          <w:numId w:val="1"/>
        </w:numPr>
        <w:rPr>
          <w:sz w:val="24"/>
          <w:szCs w:val="24"/>
        </w:rPr>
      </w:pPr>
      <w:r w:rsidRPr="00C31FCE">
        <w:rPr>
          <w:sz w:val="24"/>
          <w:szCs w:val="24"/>
        </w:rPr>
        <w:t xml:space="preserve">Give accurate delivery information. Use the new street address format as provided by the Campus Post Office.  Federal Express and UPS will deliver directly to the address provided.  </w:t>
      </w:r>
    </w:p>
    <w:p w14:paraId="60A22E48" w14:textId="2D98FAC9" w:rsidR="007F3175" w:rsidRPr="00BC7B84" w:rsidRDefault="00200EB2" w:rsidP="007F3175">
      <w:pPr>
        <w:numPr>
          <w:ilvl w:val="2"/>
          <w:numId w:val="1"/>
        </w:numPr>
        <w:rPr>
          <w:b/>
          <w:sz w:val="24"/>
          <w:szCs w:val="24"/>
        </w:rPr>
      </w:pPr>
      <w:r w:rsidRPr="00D866A9">
        <w:rPr>
          <w:sz w:val="24"/>
          <w:szCs w:val="24"/>
        </w:rPr>
        <w:t xml:space="preserve">For your department’s correct street address </w:t>
      </w:r>
      <w:r w:rsidRPr="00BC7B84">
        <w:rPr>
          <w:sz w:val="24"/>
          <w:szCs w:val="24"/>
        </w:rPr>
        <w:t xml:space="preserve">see: </w:t>
      </w:r>
      <w:r w:rsidR="00040A86">
        <w:fldChar w:fldCharType="begin"/>
      </w:r>
      <w:ins w:id="343" w:author="Pflieger, Michael" w:date="2017-10-19T10:09:00Z">
        <w:r w:rsidR="0023579A">
          <w:instrText>HYPERLINK "http://access.ewu.edu/Mail-Services/References/EWU-Addresses-and-Mail-Codes.xml"</w:instrText>
        </w:r>
      </w:ins>
      <w:del w:id="344" w:author="Pflieger, Michael" w:date="2017-10-19T10:09:00Z">
        <w:r w:rsidR="00040A86" w:rsidDel="0023579A">
          <w:delInstrText xml:space="preserve"> HYPERLINK "http://access.ewu.edu/Mail-Services/References/EWU-Addresses-and-Mail-Codes.xml" </w:delInstrText>
        </w:r>
      </w:del>
      <w:ins w:id="345" w:author="Pflieger, Michael" w:date="2017-10-19T10:09:00Z"/>
      <w:r w:rsidR="00040A86">
        <w:fldChar w:fldCharType="separate"/>
      </w:r>
      <w:del w:id="346" w:author="Pflieger, Michael" w:date="2017-10-19T10:09:00Z">
        <w:r w:rsidR="00D866A9" w:rsidRPr="00BC7B84" w:rsidDel="0023579A">
          <w:rPr>
            <w:rStyle w:val="Hyperlink"/>
            <w:sz w:val="24"/>
            <w:szCs w:val="24"/>
          </w:rPr>
          <w:delText>http://access.ewu.edu/Mail-Services/References/EWU-Addresses-and-M</w:delText>
        </w:r>
        <w:r w:rsidR="00D866A9" w:rsidRPr="00BC7B84" w:rsidDel="0023579A">
          <w:rPr>
            <w:rStyle w:val="Hyperlink"/>
            <w:sz w:val="24"/>
            <w:szCs w:val="24"/>
          </w:rPr>
          <w:delText>a</w:delText>
        </w:r>
        <w:r w:rsidR="00D866A9" w:rsidRPr="00BC7B84" w:rsidDel="0023579A">
          <w:rPr>
            <w:rStyle w:val="Hyperlink"/>
            <w:sz w:val="24"/>
            <w:szCs w:val="24"/>
          </w:rPr>
          <w:delText>il-Codes.xml</w:delText>
        </w:r>
      </w:del>
      <w:ins w:id="347" w:author="Pflieger, Michael" w:date="2017-10-19T10:09:00Z">
        <w:r w:rsidR="0023579A">
          <w:rPr>
            <w:rStyle w:val="Hyperlink"/>
            <w:sz w:val="24"/>
            <w:szCs w:val="24"/>
          </w:rPr>
          <w:t xml:space="preserve">the Mail Services page at </w:t>
        </w:r>
        <w:proofErr w:type="spellStart"/>
        <w:proofErr w:type="gramStart"/>
        <w:r w:rsidR="0023579A">
          <w:rPr>
            <w:rStyle w:val="Hyperlink"/>
            <w:sz w:val="24"/>
            <w:szCs w:val="24"/>
          </w:rPr>
          <w:t>ewu.edu</w:t>
        </w:r>
        <w:proofErr w:type="spellEnd"/>
        <w:r w:rsidR="0023579A">
          <w:rPr>
            <w:rStyle w:val="Hyperlink"/>
            <w:sz w:val="24"/>
            <w:szCs w:val="24"/>
          </w:rPr>
          <w:t xml:space="preserve"> </w:t>
        </w:r>
      </w:ins>
      <w:proofErr w:type="gramEnd"/>
      <w:r w:rsidR="00040A86">
        <w:rPr>
          <w:rStyle w:val="Hyperlink"/>
          <w:sz w:val="24"/>
          <w:szCs w:val="24"/>
        </w:rPr>
        <w:fldChar w:fldCharType="end"/>
      </w:r>
      <w:r w:rsidR="00D866A9" w:rsidRPr="00BC7B84">
        <w:rPr>
          <w:sz w:val="24"/>
          <w:szCs w:val="24"/>
        </w:rPr>
        <w:t xml:space="preserve">. </w:t>
      </w:r>
      <w:r w:rsidR="007F3175" w:rsidRPr="00BC7B84">
        <w:rPr>
          <w:sz w:val="24"/>
          <w:szCs w:val="24"/>
        </w:rPr>
        <w:t xml:space="preserve"> </w:t>
      </w:r>
    </w:p>
    <w:p w14:paraId="48D67BF0" w14:textId="77777777" w:rsidR="00200EB2" w:rsidRPr="00C31FCE" w:rsidRDefault="00200EB2" w:rsidP="00200EB2">
      <w:pPr>
        <w:numPr>
          <w:ilvl w:val="1"/>
          <w:numId w:val="1"/>
        </w:numPr>
        <w:rPr>
          <w:sz w:val="24"/>
          <w:szCs w:val="24"/>
        </w:rPr>
      </w:pPr>
      <w:r w:rsidRPr="00C31FCE">
        <w:rPr>
          <w:sz w:val="24"/>
          <w:szCs w:val="24"/>
        </w:rPr>
        <w:t xml:space="preserve">If the package </w:t>
      </w:r>
      <w:proofErr w:type="gramStart"/>
      <w:r w:rsidRPr="00C31FCE">
        <w:rPr>
          <w:sz w:val="24"/>
          <w:szCs w:val="24"/>
        </w:rPr>
        <w:t>cannot be left</w:t>
      </w:r>
      <w:proofErr w:type="gramEnd"/>
      <w:r w:rsidRPr="00C31FCE">
        <w:rPr>
          <w:sz w:val="24"/>
          <w:szCs w:val="24"/>
        </w:rPr>
        <w:t xml:space="preserve"> at the department, it wi</w:t>
      </w:r>
      <w:r>
        <w:rPr>
          <w:sz w:val="24"/>
          <w:szCs w:val="24"/>
        </w:rPr>
        <w:t>ll be delivered to the Receiving Warehouse.  The package</w:t>
      </w:r>
      <w:r w:rsidRPr="00C31FCE">
        <w:rPr>
          <w:sz w:val="24"/>
          <w:szCs w:val="24"/>
        </w:rPr>
        <w:t xml:space="preserve"> will </w:t>
      </w:r>
      <w:proofErr w:type="gramStart"/>
      <w:r>
        <w:rPr>
          <w:sz w:val="24"/>
          <w:szCs w:val="24"/>
        </w:rPr>
        <w:t xml:space="preserve">be </w:t>
      </w:r>
      <w:r w:rsidRPr="00C31FCE">
        <w:rPr>
          <w:sz w:val="24"/>
          <w:szCs w:val="24"/>
        </w:rPr>
        <w:t>recognize</w:t>
      </w:r>
      <w:r>
        <w:rPr>
          <w:sz w:val="24"/>
          <w:szCs w:val="24"/>
        </w:rPr>
        <w:t>d</w:t>
      </w:r>
      <w:proofErr w:type="gramEnd"/>
      <w:r w:rsidRPr="00C31FCE">
        <w:rPr>
          <w:sz w:val="24"/>
          <w:szCs w:val="24"/>
        </w:rPr>
        <w:t xml:space="preserve"> as a PCard purchase and </w:t>
      </w:r>
      <w:r>
        <w:rPr>
          <w:sz w:val="24"/>
          <w:szCs w:val="24"/>
        </w:rPr>
        <w:t>be delivered</w:t>
      </w:r>
      <w:r w:rsidRPr="00C31FCE">
        <w:rPr>
          <w:sz w:val="24"/>
          <w:szCs w:val="24"/>
        </w:rPr>
        <w:t xml:space="preserve"> to the department.  </w:t>
      </w:r>
    </w:p>
    <w:p w14:paraId="675D82B9" w14:textId="77777777" w:rsidR="00200EB2" w:rsidRPr="00C31FCE" w:rsidRDefault="00200EB2" w:rsidP="00200EB2">
      <w:pPr>
        <w:numPr>
          <w:ilvl w:val="1"/>
          <w:numId w:val="1"/>
        </w:numPr>
        <w:rPr>
          <w:sz w:val="24"/>
          <w:szCs w:val="24"/>
        </w:rPr>
      </w:pPr>
      <w:r w:rsidRPr="00C31FCE">
        <w:rPr>
          <w:sz w:val="24"/>
          <w:szCs w:val="24"/>
        </w:rPr>
        <w:t xml:space="preserve">DO NOT HAVE MERCHANDISE SHIPPED DIRECTLY TO THE </w:t>
      </w:r>
      <w:r>
        <w:rPr>
          <w:sz w:val="24"/>
          <w:szCs w:val="24"/>
        </w:rPr>
        <w:t>RECEIVING AND SURPLUS BUILDING.</w:t>
      </w:r>
    </w:p>
    <w:p w14:paraId="096CD990" w14:textId="77777777" w:rsidR="00200EB2" w:rsidRDefault="00200EB2" w:rsidP="001F614E">
      <w:pPr>
        <w:numPr>
          <w:ilvl w:val="0"/>
          <w:numId w:val="1"/>
        </w:numPr>
        <w:rPr>
          <w:sz w:val="24"/>
          <w:szCs w:val="24"/>
        </w:rPr>
      </w:pPr>
      <w:r>
        <w:rPr>
          <w:sz w:val="24"/>
          <w:szCs w:val="24"/>
        </w:rPr>
        <w:t xml:space="preserve">Inspect the shipment upon receipt and promptly follow up with the merchant to resolve any problems with delivery, damaged goods or other discrepancies. </w:t>
      </w:r>
    </w:p>
    <w:p w14:paraId="2FE3216F" w14:textId="77777777" w:rsidR="00200EB2" w:rsidRDefault="00200EB2" w:rsidP="00200EB2">
      <w:pPr>
        <w:numPr>
          <w:ilvl w:val="0"/>
          <w:numId w:val="1"/>
        </w:numPr>
        <w:rPr>
          <w:sz w:val="24"/>
          <w:szCs w:val="24"/>
        </w:rPr>
      </w:pPr>
      <w:r>
        <w:rPr>
          <w:sz w:val="24"/>
          <w:szCs w:val="24"/>
        </w:rPr>
        <w:t xml:space="preserve">Coordinate returns directly with the merchant.  Secure the appropriate credit when the goods </w:t>
      </w:r>
      <w:proofErr w:type="gramStart"/>
      <w:r>
        <w:rPr>
          <w:sz w:val="24"/>
          <w:szCs w:val="24"/>
        </w:rPr>
        <w:t>are returned</w:t>
      </w:r>
      <w:proofErr w:type="gramEnd"/>
      <w:r>
        <w:rPr>
          <w:sz w:val="24"/>
          <w:szCs w:val="24"/>
        </w:rPr>
        <w:t>.  Keep the return documentation.</w:t>
      </w:r>
    </w:p>
    <w:p w14:paraId="37867B0A" w14:textId="77777777" w:rsidR="00200EB2" w:rsidRDefault="00200EB2" w:rsidP="00200EB2">
      <w:pPr>
        <w:numPr>
          <w:ilvl w:val="0"/>
          <w:numId w:val="1"/>
        </w:numPr>
        <w:rPr>
          <w:sz w:val="24"/>
          <w:szCs w:val="24"/>
        </w:rPr>
      </w:pPr>
      <w:r>
        <w:rPr>
          <w:sz w:val="24"/>
          <w:szCs w:val="24"/>
        </w:rPr>
        <w:t>Periodically review you</w:t>
      </w:r>
      <w:r w:rsidR="00F9385C">
        <w:rPr>
          <w:sz w:val="24"/>
          <w:szCs w:val="24"/>
        </w:rPr>
        <w:t>r account on the PaymentNet web</w:t>
      </w:r>
      <w:r>
        <w:rPr>
          <w:sz w:val="24"/>
          <w:szCs w:val="24"/>
        </w:rPr>
        <w:t xml:space="preserve">site. </w:t>
      </w:r>
      <w:r w:rsidRPr="00E836C0">
        <w:rPr>
          <w:sz w:val="24"/>
          <w:szCs w:val="24"/>
        </w:rPr>
        <w:t xml:space="preserve"> </w:t>
      </w:r>
      <w:r>
        <w:rPr>
          <w:sz w:val="24"/>
          <w:szCs w:val="24"/>
        </w:rPr>
        <w:t xml:space="preserve">Promptly investigate and resolve any discrepancies by working with the merchant and/or PaymentNet.   </w:t>
      </w:r>
    </w:p>
    <w:p w14:paraId="3D2AEEB2" w14:textId="77777777" w:rsidR="00200EB2" w:rsidRDefault="00200EB2" w:rsidP="00200EB2">
      <w:pPr>
        <w:numPr>
          <w:ilvl w:val="0"/>
          <w:numId w:val="1"/>
        </w:numPr>
        <w:rPr>
          <w:sz w:val="24"/>
          <w:szCs w:val="24"/>
        </w:rPr>
      </w:pPr>
      <w:r>
        <w:rPr>
          <w:sz w:val="24"/>
          <w:szCs w:val="24"/>
        </w:rPr>
        <w:t>If you plan to make a purchase against a grant account, it is your responsibility to know what is allowable under the terms of the grant and coordinate any approvals with the Grant &amp; Research Development Department</w:t>
      </w:r>
      <w:r w:rsidR="00EE357C">
        <w:rPr>
          <w:sz w:val="24"/>
          <w:szCs w:val="24"/>
        </w:rPr>
        <w:t xml:space="preserve"> </w:t>
      </w:r>
      <w:r w:rsidR="00EE357C" w:rsidRPr="00911175">
        <w:rPr>
          <w:color w:val="000000"/>
          <w:sz w:val="24"/>
          <w:szCs w:val="24"/>
        </w:rPr>
        <w:t>before placing an order</w:t>
      </w:r>
      <w:r>
        <w:rPr>
          <w:sz w:val="24"/>
          <w:szCs w:val="24"/>
        </w:rPr>
        <w:t xml:space="preserve">.  </w:t>
      </w:r>
    </w:p>
    <w:p w14:paraId="3314081E" w14:textId="77777777" w:rsidR="00200EB2" w:rsidRDefault="00200EB2" w:rsidP="00200EB2">
      <w:pPr>
        <w:numPr>
          <w:ilvl w:val="0"/>
          <w:numId w:val="1"/>
        </w:numPr>
        <w:rPr>
          <w:sz w:val="24"/>
          <w:szCs w:val="24"/>
        </w:rPr>
      </w:pPr>
      <w:r>
        <w:rPr>
          <w:sz w:val="24"/>
          <w:szCs w:val="24"/>
        </w:rPr>
        <w:t>For every transaction you must perform the steps</w:t>
      </w:r>
      <w:r w:rsidR="00CA6CA5">
        <w:rPr>
          <w:sz w:val="24"/>
          <w:szCs w:val="24"/>
        </w:rPr>
        <w:t xml:space="preserve"> detailed in “Reviewing a</w:t>
      </w:r>
      <w:r w:rsidR="001F614E">
        <w:rPr>
          <w:sz w:val="24"/>
          <w:szCs w:val="24"/>
        </w:rPr>
        <w:t xml:space="preserve"> Transaction</w:t>
      </w:r>
      <w:r>
        <w:rPr>
          <w:sz w:val="24"/>
          <w:szCs w:val="24"/>
        </w:rPr>
        <w:t>” below.</w:t>
      </w:r>
    </w:p>
    <w:p w14:paraId="22883E7E" w14:textId="77777777" w:rsidR="00200EB2" w:rsidRPr="006E2FC0" w:rsidRDefault="00200EB2" w:rsidP="00200EB2">
      <w:pPr>
        <w:numPr>
          <w:ilvl w:val="0"/>
          <w:numId w:val="1"/>
        </w:numPr>
        <w:rPr>
          <w:b/>
          <w:sz w:val="24"/>
          <w:szCs w:val="24"/>
        </w:rPr>
      </w:pPr>
      <w:r>
        <w:rPr>
          <w:sz w:val="24"/>
          <w:szCs w:val="24"/>
        </w:rPr>
        <w:t>Complete reviews on a weekly basis and complete all reviews by the 3</w:t>
      </w:r>
      <w:r w:rsidRPr="00160F2A">
        <w:rPr>
          <w:sz w:val="24"/>
          <w:szCs w:val="24"/>
          <w:vertAlign w:val="superscript"/>
        </w:rPr>
        <w:t>rd</w:t>
      </w:r>
      <w:r>
        <w:rPr>
          <w:sz w:val="24"/>
          <w:szCs w:val="24"/>
        </w:rPr>
        <w:t xml:space="preserve"> working day of each month for the previous month (for example, transactions charged in May </w:t>
      </w:r>
      <w:proofErr w:type="gramStart"/>
      <w:r>
        <w:rPr>
          <w:sz w:val="24"/>
          <w:szCs w:val="24"/>
        </w:rPr>
        <w:t>must be reviewed</w:t>
      </w:r>
      <w:proofErr w:type="gramEnd"/>
      <w:r>
        <w:rPr>
          <w:sz w:val="24"/>
          <w:szCs w:val="24"/>
        </w:rPr>
        <w:t xml:space="preserve"> by the third working day in June).  You will receive email reminders about transactions that need to </w:t>
      </w:r>
      <w:proofErr w:type="gramStart"/>
      <w:r>
        <w:rPr>
          <w:sz w:val="24"/>
          <w:szCs w:val="24"/>
        </w:rPr>
        <w:t>be reviewed</w:t>
      </w:r>
      <w:proofErr w:type="gramEnd"/>
      <w:r>
        <w:rPr>
          <w:sz w:val="24"/>
          <w:szCs w:val="24"/>
        </w:rPr>
        <w:t>.</w:t>
      </w:r>
    </w:p>
    <w:p w14:paraId="5FD22836" w14:textId="51D27F12" w:rsidR="00800256" w:rsidRDefault="00CA6CA5" w:rsidP="0037540F">
      <w:pPr>
        <w:numPr>
          <w:ilvl w:val="0"/>
          <w:numId w:val="1"/>
        </w:numPr>
        <w:rPr>
          <w:ins w:id="348" w:author="Pflieger, Michael" w:date="2017-10-19T10:19:00Z"/>
          <w:b/>
          <w:sz w:val="24"/>
          <w:szCs w:val="24"/>
        </w:rPr>
      </w:pPr>
      <w:r w:rsidRPr="00BC7B84">
        <w:rPr>
          <w:sz w:val="24"/>
          <w:szCs w:val="24"/>
        </w:rPr>
        <w:t xml:space="preserve">Submit the original </w:t>
      </w:r>
      <w:r w:rsidR="002F23D3">
        <w:rPr>
          <w:sz w:val="24"/>
          <w:szCs w:val="24"/>
        </w:rPr>
        <w:t>Transaction Allocation report</w:t>
      </w:r>
      <w:r w:rsidR="002F23D3" w:rsidRPr="00BC7B84">
        <w:rPr>
          <w:sz w:val="24"/>
          <w:szCs w:val="24"/>
        </w:rPr>
        <w:t xml:space="preserve"> </w:t>
      </w:r>
      <w:r w:rsidR="00200EB2" w:rsidRPr="00BC7B84">
        <w:rPr>
          <w:sz w:val="24"/>
          <w:szCs w:val="24"/>
        </w:rPr>
        <w:t xml:space="preserve">with corresponding invoices </w:t>
      </w:r>
      <w:r w:rsidR="00DF7BE3" w:rsidRPr="00BC7B84">
        <w:rPr>
          <w:sz w:val="24"/>
          <w:szCs w:val="24"/>
        </w:rPr>
        <w:t>and receipts</w:t>
      </w:r>
      <w:r w:rsidR="00200EB2" w:rsidRPr="00BC7B84">
        <w:rPr>
          <w:sz w:val="24"/>
          <w:szCs w:val="24"/>
        </w:rPr>
        <w:t xml:space="preserve"> to your Approver </w:t>
      </w:r>
      <w:del w:id="349" w:author="Pflieger, Michael" w:date="2017-10-19T10:11:00Z">
        <w:r w:rsidR="00200EB2" w:rsidRPr="00BC7B84" w:rsidDel="00D516AF">
          <w:rPr>
            <w:sz w:val="24"/>
            <w:szCs w:val="24"/>
          </w:rPr>
          <w:delText>by the 10</w:delText>
        </w:r>
        <w:r w:rsidR="00200EB2" w:rsidRPr="00BC7B84" w:rsidDel="00D516AF">
          <w:rPr>
            <w:sz w:val="24"/>
            <w:szCs w:val="24"/>
            <w:vertAlign w:val="superscript"/>
          </w:rPr>
          <w:delText>th</w:delText>
        </w:r>
        <w:r w:rsidR="00200EB2" w:rsidRPr="00BC7B84" w:rsidDel="00D516AF">
          <w:rPr>
            <w:sz w:val="24"/>
            <w:szCs w:val="24"/>
          </w:rPr>
          <w:delText xml:space="preserve"> working day of the month</w:delText>
        </w:r>
      </w:del>
      <w:ins w:id="350" w:author="Pflieger, Michael" w:date="2017-10-19T10:11:00Z">
        <w:r w:rsidR="00D516AF">
          <w:rPr>
            <w:sz w:val="24"/>
            <w:szCs w:val="24"/>
          </w:rPr>
          <w:t>for signature</w:t>
        </w:r>
      </w:ins>
      <w:r w:rsidR="00200EB2" w:rsidRPr="00BC7B84">
        <w:rPr>
          <w:sz w:val="24"/>
          <w:szCs w:val="24"/>
        </w:rPr>
        <w:t xml:space="preserve">.  If a grant account </w:t>
      </w:r>
      <w:proofErr w:type="gramStart"/>
      <w:r w:rsidR="00200EB2" w:rsidRPr="00BC7B84">
        <w:rPr>
          <w:sz w:val="24"/>
          <w:szCs w:val="24"/>
        </w:rPr>
        <w:t>was used</w:t>
      </w:r>
      <w:proofErr w:type="gramEnd"/>
      <w:r w:rsidR="00200EB2" w:rsidRPr="00BC7B84">
        <w:rPr>
          <w:sz w:val="24"/>
          <w:szCs w:val="24"/>
        </w:rPr>
        <w:t xml:space="preserve">, send a copy of your monthly detail statement to the Grant &amp; Research Development Department. </w:t>
      </w:r>
      <w:r w:rsidR="000F08E3" w:rsidRPr="00BC7B84">
        <w:rPr>
          <w:sz w:val="24"/>
          <w:szCs w:val="24"/>
        </w:rPr>
        <w:t xml:space="preserve">It is at the department’s discretion </w:t>
      </w:r>
      <w:proofErr w:type="gramStart"/>
      <w:r w:rsidR="000F08E3" w:rsidRPr="00BC7B84">
        <w:rPr>
          <w:sz w:val="24"/>
          <w:szCs w:val="24"/>
        </w:rPr>
        <w:t>whether or not</w:t>
      </w:r>
      <w:proofErr w:type="gramEnd"/>
      <w:r w:rsidR="000F08E3" w:rsidRPr="00BC7B84">
        <w:rPr>
          <w:sz w:val="24"/>
          <w:szCs w:val="24"/>
        </w:rPr>
        <w:t xml:space="preserve"> to m</w:t>
      </w:r>
      <w:r w:rsidR="00200EB2" w:rsidRPr="00BC7B84">
        <w:rPr>
          <w:sz w:val="24"/>
          <w:szCs w:val="24"/>
        </w:rPr>
        <w:t>ake copies of all documents for your records</w:t>
      </w:r>
      <w:r w:rsidR="00200EB2" w:rsidRPr="00BC7B84">
        <w:rPr>
          <w:b/>
          <w:sz w:val="24"/>
          <w:szCs w:val="24"/>
        </w:rPr>
        <w:t>.</w:t>
      </w:r>
    </w:p>
    <w:p w14:paraId="4E267C7F" w14:textId="77777777" w:rsidR="007550CC" w:rsidRDefault="007550CC" w:rsidP="007550CC">
      <w:pPr>
        <w:pStyle w:val="Heading2"/>
        <w:rPr>
          <w:ins w:id="351" w:author="Pflieger, Michael" w:date="2017-10-19T10:19:00Z"/>
        </w:rPr>
      </w:pPr>
      <w:bookmarkStart w:id="352" w:name="_Toc496173588"/>
      <w:ins w:id="353" w:author="Pflieger, Michael" w:date="2017-10-19T10:19:00Z">
        <w:r w:rsidRPr="00777EBB">
          <w:t>DETERMIN</w:t>
        </w:r>
        <w:r>
          <w:t>ING</w:t>
        </w:r>
        <w:r w:rsidRPr="00777EBB">
          <w:t xml:space="preserve"> TAX</w:t>
        </w:r>
        <w:bookmarkEnd w:id="352"/>
      </w:ins>
    </w:p>
    <w:p w14:paraId="3582FA31" w14:textId="77777777" w:rsidR="007550CC" w:rsidRDefault="007550CC" w:rsidP="007550CC">
      <w:pPr>
        <w:rPr>
          <w:ins w:id="354" w:author="Pflieger, Michael" w:date="2017-10-19T10:19:00Z"/>
          <w:sz w:val="24"/>
          <w:szCs w:val="24"/>
        </w:rPr>
      </w:pPr>
      <w:ins w:id="355" w:author="Pflieger, Michael" w:date="2017-10-19T10:19:00Z">
        <w:r w:rsidRPr="00313605">
          <w:rPr>
            <w:b/>
            <w:sz w:val="24"/>
            <w:szCs w:val="24"/>
          </w:rPr>
          <w:t xml:space="preserve">You are required to determine whether tax is due on each of your transactions.  </w:t>
        </w:r>
        <w:r w:rsidRPr="00313605">
          <w:rPr>
            <w:sz w:val="24"/>
            <w:szCs w:val="24"/>
          </w:rPr>
          <w:t>W</w:t>
        </w:r>
        <w:r>
          <w:rPr>
            <w:sz w:val="24"/>
            <w:szCs w:val="24"/>
          </w:rPr>
          <w:t xml:space="preserve">ashington State law requires the University to self-assess “Use Tax” when the vendor does not charge sales tax on a taxable transaction. </w:t>
        </w:r>
        <w:r w:rsidRPr="00835F17">
          <w:rPr>
            <w:i/>
            <w:sz w:val="24"/>
            <w:szCs w:val="24"/>
          </w:rPr>
          <w:t xml:space="preserve">The sales tax amount on the Transaction Detail Record does not generally indicate whether tax </w:t>
        </w:r>
        <w:proofErr w:type="gramStart"/>
        <w:r w:rsidRPr="00835F17">
          <w:rPr>
            <w:i/>
            <w:sz w:val="24"/>
            <w:szCs w:val="24"/>
          </w:rPr>
          <w:t>was collected</w:t>
        </w:r>
        <w:proofErr w:type="gramEnd"/>
        <w:r w:rsidRPr="00835F17">
          <w:rPr>
            <w:i/>
            <w:sz w:val="24"/>
            <w:szCs w:val="24"/>
          </w:rPr>
          <w:t xml:space="preserve">.  </w:t>
        </w:r>
        <w:r w:rsidRPr="00640AD8">
          <w:rPr>
            <w:b/>
            <w:i/>
            <w:sz w:val="24"/>
            <w:szCs w:val="24"/>
          </w:rPr>
          <w:t>You must refer to your corresponding invoice/receipt</w:t>
        </w:r>
        <w:r w:rsidRPr="00835F17">
          <w:rPr>
            <w:i/>
            <w:sz w:val="24"/>
            <w:szCs w:val="24"/>
          </w:rPr>
          <w:t>.</w:t>
        </w:r>
        <w:r>
          <w:rPr>
            <w:sz w:val="24"/>
            <w:szCs w:val="24"/>
          </w:rPr>
          <w:t xml:space="preserve"> </w:t>
        </w:r>
      </w:ins>
    </w:p>
    <w:p w14:paraId="7CC4EC69" w14:textId="77777777" w:rsidR="007550CC" w:rsidRPr="0039560B" w:rsidRDefault="007550CC" w:rsidP="007550CC">
      <w:pPr>
        <w:rPr>
          <w:ins w:id="356" w:author="Pflieger, Michael" w:date="2017-10-19T10:19:00Z"/>
          <w:b/>
          <w:sz w:val="24"/>
          <w:szCs w:val="24"/>
        </w:rPr>
      </w:pPr>
      <w:ins w:id="357" w:author="Pflieger, Michael" w:date="2017-10-19T10:19:00Z">
        <w:r w:rsidRPr="0039560B">
          <w:rPr>
            <w:b/>
            <w:sz w:val="24"/>
            <w:szCs w:val="24"/>
          </w:rPr>
          <w:t>When is use tax due?</w:t>
        </w:r>
      </w:ins>
    </w:p>
    <w:p w14:paraId="29AE6458" w14:textId="77777777" w:rsidR="007550CC" w:rsidRDefault="007550CC" w:rsidP="007550CC">
      <w:pPr>
        <w:rPr>
          <w:ins w:id="358" w:author="Pflieger, Michael" w:date="2017-10-19T10:19:00Z"/>
          <w:sz w:val="24"/>
          <w:szCs w:val="24"/>
        </w:rPr>
      </w:pPr>
      <w:ins w:id="359" w:author="Pflieger, Michael" w:date="2017-10-19T10:19:00Z">
        <w:r>
          <w:rPr>
            <w:sz w:val="24"/>
            <w:szCs w:val="24"/>
          </w:rPr>
          <w:t xml:space="preserve">Per the </w:t>
        </w:r>
        <w:r>
          <w:fldChar w:fldCharType="begin"/>
        </w:r>
        <w:r>
          <w:instrText xml:space="preserve"> HYPERLINK "http://dor.wa.gov/content/findtaxesandrates/usetax/" \l "Whenis" </w:instrText>
        </w:r>
        <w:r>
          <w:fldChar w:fldCharType="separate"/>
        </w:r>
        <w:r w:rsidRPr="0039560B">
          <w:rPr>
            <w:rStyle w:val="Hyperlink"/>
            <w:sz w:val="24"/>
            <w:szCs w:val="24"/>
          </w:rPr>
          <w:t>Department of Revenue Use Tax</w:t>
        </w:r>
        <w:r>
          <w:rPr>
            <w:rStyle w:val="Hyperlink"/>
            <w:sz w:val="24"/>
            <w:szCs w:val="24"/>
          </w:rPr>
          <w:fldChar w:fldCharType="end"/>
        </w:r>
        <w:r>
          <w:rPr>
            <w:sz w:val="24"/>
            <w:szCs w:val="24"/>
          </w:rPr>
          <w:t xml:space="preserve"> is due if:</w:t>
        </w:r>
      </w:ins>
    </w:p>
    <w:p w14:paraId="224C4289" w14:textId="77777777" w:rsidR="007550CC" w:rsidRPr="0039560B" w:rsidRDefault="007550CC" w:rsidP="007550CC">
      <w:pPr>
        <w:numPr>
          <w:ilvl w:val="0"/>
          <w:numId w:val="39"/>
        </w:numPr>
        <w:shd w:val="clear" w:color="auto" w:fill="FFFFFF"/>
        <w:spacing w:before="0" w:after="0" w:line="240" w:lineRule="auto"/>
        <w:ind w:left="525"/>
        <w:rPr>
          <w:ins w:id="360" w:author="Pflieger, Michael" w:date="2017-10-19T10:19:00Z"/>
          <w:rFonts w:ascii="Arial" w:eastAsia="Times New Roman" w:hAnsi="Arial" w:cs="Arial"/>
          <w:sz w:val="19"/>
          <w:szCs w:val="19"/>
          <w:lang w:bidi="ar-SA"/>
        </w:rPr>
      </w:pPr>
      <w:ins w:id="361" w:author="Pflieger, Michael" w:date="2017-10-19T10:19:00Z">
        <w:r w:rsidRPr="0039560B">
          <w:rPr>
            <w:rFonts w:ascii="Arial" w:eastAsia="Times New Roman" w:hAnsi="Arial" w:cs="Arial"/>
            <w:sz w:val="19"/>
            <w:szCs w:val="19"/>
            <w:lang w:bidi="ar-SA"/>
          </w:rPr>
          <w:t xml:space="preserve">Goods are purchased in another state that does not have a sales tax or a state with a sales tax lower than </w:t>
        </w:r>
        <w:proofErr w:type="gramStart"/>
        <w:r w:rsidRPr="0039560B">
          <w:rPr>
            <w:rFonts w:ascii="Arial" w:eastAsia="Times New Roman" w:hAnsi="Arial" w:cs="Arial"/>
            <w:sz w:val="19"/>
            <w:szCs w:val="19"/>
            <w:lang w:bidi="ar-SA"/>
          </w:rPr>
          <w:t>Washington’s</w:t>
        </w:r>
        <w:proofErr w:type="gramEnd"/>
        <w:r w:rsidRPr="0039560B">
          <w:rPr>
            <w:rFonts w:ascii="Arial" w:eastAsia="Times New Roman" w:hAnsi="Arial" w:cs="Arial"/>
            <w:sz w:val="19"/>
            <w:szCs w:val="19"/>
            <w:lang w:bidi="ar-SA"/>
          </w:rPr>
          <w:t xml:space="preserve">.  For example, items you purchase in Oregon that </w:t>
        </w:r>
        <w:proofErr w:type="gramStart"/>
        <w:r w:rsidRPr="0039560B">
          <w:rPr>
            <w:rFonts w:ascii="Arial" w:eastAsia="Times New Roman" w:hAnsi="Arial" w:cs="Arial"/>
            <w:sz w:val="19"/>
            <w:szCs w:val="19"/>
            <w:lang w:bidi="ar-SA"/>
          </w:rPr>
          <w:t>are used</w:t>
        </w:r>
        <w:proofErr w:type="gramEnd"/>
        <w:r w:rsidRPr="0039560B">
          <w:rPr>
            <w:rFonts w:ascii="Arial" w:eastAsia="Times New Roman" w:hAnsi="Arial" w:cs="Arial"/>
            <w:sz w:val="19"/>
            <w:szCs w:val="19"/>
            <w:lang w:bidi="ar-SA"/>
          </w:rPr>
          <w:t xml:space="preserve"> in Washington are subject to use tax. </w:t>
        </w:r>
      </w:ins>
    </w:p>
    <w:p w14:paraId="62A14EF2" w14:textId="77777777" w:rsidR="007550CC" w:rsidRPr="0039560B" w:rsidRDefault="007550CC" w:rsidP="007550CC">
      <w:pPr>
        <w:numPr>
          <w:ilvl w:val="0"/>
          <w:numId w:val="39"/>
        </w:numPr>
        <w:shd w:val="clear" w:color="auto" w:fill="FFFFFF"/>
        <w:spacing w:before="0" w:after="0" w:line="240" w:lineRule="auto"/>
        <w:ind w:left="525"/>
        <w:rPr>
          <w:ins w:id="362" w:author="Pflieger, Michael" w:date="2017-10-19T10:19:00Z"/>
          <w:rFonts w:ascii="Arial" w:eastAsia="Times New Roman" w:hAnsi="Arial" w:cs="Arial"/>
          <w:sz w:val="19"/>
          <w:szCs w:val="19"/>
          <w:lang w:bidi="ar-SA"/>
        </w:rPr>
      </w:pPr>
      <w:ins w:id="363" w:author="Pflieger, Michael" w:date="2017-10-19T10:19:00Z">
        <w:r w:rsidRPr="0039560B">
          <w:rPr>
            <w:rFonts w:ascii="Arial" w:eastAsia="Times New Roman" w:hAnsi="Arial" w:cs="Arial"/>
            <w:sz w:val="19"/>
            <w:szCs w:val="19"/>
            <w:lang w:bidi="ar-SA"/>
          </w:rPr>
          <w:t xml:space="preserve">Goods </w:t>
        </w:r>
        <w:proofErr w:type="gramStart"/>
        <w:r w:rsidRPr="0039560B">
          <w:rPr>
            <w:rFonts w:ascii="Arial" w:eastAsia="Times New Roman" w:hAnsi="Arial" w:cs="Arial"/>
            <w:sz w:val="19"/>
            <w:szCs w:val="19"/>
            <w:lang w:bidi="ar-SA"/>
          </w:rPr>
          <w:t>are purchased</w:t>
        </w:r>
        <w:proofErr w:type="gramEnd"/>
        <w:r w:rsidRPr="0039560B">
          <w:rPr>
            <w:rFonts w:ascii="Arial" w:eastAsia="Times New Roman" w:hAnsi="Arial" w:cs="Arial"/>
            <w:sz w:val="19"/>
            <w:szCs w:val="19"/>
            <w:lang w:bidi="ar-SA"/>
          </w:rPr>
          <w:t xml:space="preserve"> from someone who is not authorized to collect sales tax.  For example, purchases of furniture from an individual through a newspaper classified ad or a purchase of artwork from an individual collector. </w:t>
        </w:r>
      </w:ins>
    </w:p>
    <w:p w14:paraId="615E7733" w14:textId="77777777" w:rsidR="007550CC" w:rsidRPr="0039560B" w:rsidRDefault="007550CC" w:rsidP="007550CC">
      <w:pPr>
        <w:numPr>
          <w:ilvl w:val="0"/>
          <w:numId w:val="39"/>
        </w:numPr>
        <w:shd w:val="clear" w:color="auto" w:fill="FFFFFF"/>
        <w:spacing w:before="0" w:after="0" w:line="240" w:lineRule="auto"/>
        <w:ind w:left="525"/>
        <w:rPr>
          <w:ins w:id="364" w:author="Pflieger, Michael" w:date="2017-10-19T10:19:00Z"/>
          <w:rFonts w:ascii="Arial" w:eastAsia="Times New Roman" w:hAnsi="Arial" w:cs="Arial"/>
          <w:sz w:val="19"/>
          <w:szCs w:val="19"/>
          <w:lang w:bidi="ar-SA"/>
        </w:rPr>
      </w:pPr>
      <w:ins w:id="365" w:author="Pflieger, Michael" w:date="2017-10-19T10:19:00Z">
        <w:r w:rsidRPr="0039560B">
          <w:rPr>
            <w:rFonts w:ascii="Arial" w:eastAsia="Times New Roman" w:hAnsi="Arial" w:cs="Arial"/>
            <w:sz w:val="19"/>
            <w:szCs w:val="19"/>
            <w:lang w:bidi="ar-SA"/>
          </w:rPr>
          <w:t xml:space="preserve">Goods </w:t>
        </w:r>
        <w:proofErr w:type="gramStart"/>
        <w:r w:rsidRPr="0039560B">
          <w:rPr>
            <w:rFonts w:ascii="Arial" w:eastAsia="Times New Roman" w:hAnsi="Arial" w:cs="Arial"/>
            <w:sz w:val="19"/>
            <w:szCs w:val="19"/>
            <w:lang w:bidi="ar-SA"/>
          </w:rPr>
          <w:t>are purchased</w:t>
        </w:r>
        <w:proofErr w:type="gramEnd"/>
        <w:r w:rsidRPr="0039560B">
          <w:rPr>
            <w:rFonts w:ascii="Arial" w:eastAsia="Times New Roman" w:hAnsi="Arial" w:cs="Arial"/>
            <w:sz w:val="19"/>
            <w:szCs w:val="19"/>
            <w:lang w:bidi="ar-SA"/>
          </w:rPr>
          <w:t xml:space="preserve"> out of state by subscription, through the Internet, or from a mail order catalog company.  Many of these companies collect Washington’s sales tax, but if the company from which you order does not, you owe the use tax. </w:t>
        </w:r>
      </w:ins>
    </w:p>
    <w:p w14:paraId="000FBED7" w14:textId="77777777" w:rsidR="007550CC" w:rsidRPr="0039560B" w:rsidRDefault="007550CC" w:rsidP="007550CC">
      <w:pPr>
        <w:numPr>
          <w:ilvl w:val="0"/>
          <w:numId w:val="39"/>
        </w:numPr>
        <w:shd w:val="clear" w:color="auto" w:fill="FFFFFF"/>
        <w:spacing w:before="0" w:after="0" w:line="240" w:lineRule="auto"/>
        <w:ind w:left="525"/>
        <w:rPr>
          <w:ins w:id="366" w:author="Pflieger, Michael" w:date="2017-10-19T10:19:00Z"/>
          <w:rFonts w:ascii="Arial" w:eastAsia="Times New Roman" w:hAnsi="Arial" w:cs="Arial"/>
          <w:sz w:val="19"/>
          <w:szCs w:val="19"/>
          <w:lang w:bidi="ar-SA"/>
        </w:rPr>
      </w:pPr>
      <w:ins w:id="367" w:author="Pflieger, Michael" w:date="2017-10-19T10:19:00Z">
        <w:r w:rsidRPr="0039560B">
          <w:rPr>
            <w:rFonts w:ascii="Arial" w:eastAsia="Times New Roman" w:hAnsi="Arial" w:cs="Arial"/>
            <w:sz w:val="19"/>
            <w:szCs w:val="19"/>
            <w:lang w:bidi="ar-SA"/>
          </w:rPr>
          <w:t xml:space="preserve">Personal property </w:t>
        </w:r>
        <w:proofErr w:type="gramStart"/>
        <w:r w:rsidRPr="0039560B">
          <w:rPr>
            <w:rFonts w:ascii="Arial" w:eastAsia="Times New Roman" w:hAnsi="Arial" w:cs="Arial"/>
            <w:sz w:val="19"/>
            <w:szCs w:val="19"/>
            <w:lang w:bidi="ar-SA"/>
          </w:rPr>
          <w:t>is acquired</w:t>
        </w:r>
        <w:proofErr w:type="gramEnd"/>
        <w:r w:rsidRPr="0039560B">
          <w:rPr>
            <w:rFonts w:ascii="Arial" w:eastAsia="Times New Roman" w:hAnsi="Arial" w:cs="Arial"/>
            <w:sz w:val="19"/>
            <w:szCs w:val="19"/>
            <w:lang w:bidi="ar-SA"/>
          </w:rPr>
          <w:t xml:space="preserve"> with the purchase of real property. </w:t>
        </w:r>
      </w:ins>
    </w:p>
    <w:p w14:paraId="7718F360" w14:textId="77777777" w:rsidR="007550CC" w:rsidRDefault="007550CC" w:rsidP="007550CC">
      <w:pPr>
        <w:rPr>
          <w:ins w:id="368" w:author="Pflieger, Michael" w:date="2017-10-19T10:19:00Z"/>
          <w:sz w:val="24"/>
          <w:szCs w:val="24"/>
        </w:rPr>
      </w:pPr>
      <w:ins w:id="369" w:author="Pflieger, Michael" w:date="2017-10-19T10:19:00Z">
        <w:r>
          <w:rPr>
            <w:sz w:val="24"/>
            <w:szCs w:val="24"/>
          </w:rPr>
          <w:t xml:space="preserve">The field labeled “Usage Tax” needs to be marked with “Y” or “N” to insure that we capture the information needed to comply with the statues: </w:t>
        </w:r>
      </w:ins>
    </w:p>
    <w:p w14:paraId="133DAFB4" w14:textId="77777777" w:rsidR="007550CC" w:rsidRDefault="007550CC" w:rsidP="007550CC">
      <w:pPr>
        <w:numPr>
          <w:ilvl w:val="0"/>
          <w:numId w:val="31"/>
        </w:numPr>
        <w:rPr>
          <w:ins w:id="370" w:author="Pflieger, Michael" w:date="2017-10-19T10:19:00Z"/>
          <w:sz w:val="24"/>
          <w:szCs w:val="24"/>
        </w:rPr>
      </w:pPr>
      <w:ins w:id="371" w:author="Pflieger, Michael" w:date="2017-10-19T10:19:00Z">
        <w:r>
          <w:rPr>
            <w:sz w:val="24"/>
            <w:szCs w:val="24"/>
          </w:rPr>
          <w:t>Enter “</w:t>
        </w:r>
        <w:r w:rsidRPr="00151607">
          <w:rPr>
            <w:b/>
            <w:sz w:val="24"/>
            <w:szCs w:val="24"/>
          </w:rPr>
          <w:t>Y</w:t>
        </w:r>
        <w:r>
          <w:rPr>
            <w:sz w:val="24"/>
            <w:szCs w:val="24"/>
          </w:rPr>
          <w:t xml:space="preserve">” to pay use tax if the merchant </w:t>
        </w:r>
        <w:r>
          <w:rPr>
            <w:b/>
            <w:i/>
            <w:sz w:val="24"/>
            <w:szCs w:val="24"/>
          </w:rPr>
          <w:t>did not</w:t>
        </w:r>
        <w:r>
          <w:rPr>
            <w:sz w:val="24"/>
            <w:szCs w:val="24"/>
          </w:rPr>
          <w:t xml:space="preserve"> collect sales tax on the invoice and the merchandise or service is taxable.</w:t>
        </w:r>
      </w:ins>
    </w:p>
    <w:p w14:paraId="408A3706" w14:textId="77777777" w:rsidR="007550CC" w:rsidRDefault="007550CC" w:rsidP="007550CC">
      <w:pPr>
        <w:numPr>
          <w:ilvl w:val="0"/>
          <w:numId w:val="31"/>
        </w:numPr>
        <w:rPr>
          <w:ins w:id="372" w:author="Pflieger, Michael" w:date="2017-10-19T10:19:00Z"/>
          <w:sz w:val="24"/>
          <w:szCs w:val="24"/>
        </w:rPr>
      </w:pPr>
      <w:ins w:id="373" w:author="Pflieger, Michael" w:date="2017-10-19T10:19:00Z">
        <w:r>
          <w:rPr>
            <w:sz w:val="24"/>
            <w:szCs w:val="24"/>
          </w:rPr>
          <w:t>Enter “</w:t>
        </w:r>
        <w:r w:rsidRPr="00151607">
          <w:rPr>
            <w:b/>
            <w:sz w:val="24"/>
            <w:szCs w:val="24"/>
          </w:rPr>
          <w:t>N</w:t>
        </w:r>
        <w:r>
          <w:rPr>
            <w:sz w:val="24"/>
            <w:szCs w:val="24"/>
          </w:rPr>
          <w:t>” if the merchant collected sales tax on the invoice.</w:t>
        </w:r>
      </w:ins>
    </w:p>
    <w:p w14:paraId="116DC895" w14:textId="77777777" w:rsidR="007550CC" w:rsidRDefault="007550CC" w:rsidP="007550CC">
      <w:pPr>
        <w:numPr>
          <w:ilvl w:val="0"/>
          <w:numId w:val="31"/>
        </w:numPr>
        <w:rPr>
          <w:ins w:id="374" w:author="Pflieger, Michael" w:date="2017-10-19T10:19:00Z"/>
          <w:sz w:val="24"/>
          <w:szCs w:val="24"/>
        </w:rPr>
      </w:pPr>
      <w:ins w:id="375" w:author="Pflieger, Michael" w:date="2017-10-19T10:19:00Z">
        <w:r>
          <w:rPr>
            <w:sz w:val="24"/>
            <w:szCs w:val="24"/>
          </w:rPr>
          <w:t xml:space="preserve">Enter </w:t>
        </w:r>
        <w:r w:rsidRPr="006B32A7">
          <w:rPr>
            <w:b/>
            <w:sz w:val="24"/>
            <w:szCs w:val="24"/>
          </w:rPr>
          <w:t>“N”</w:t>
        </w:r>
        <w:r>
          <w:rPr>
            <w:sz w:val="24"/>
            <w:szCs w:val="24"/>
          </w:rPr>
          <w:t xml:space="preserve"> if the merchant did not collect sales tax because the merchandise or service is non-taxable.</w:t>
        </w:r>
      </w:ins>
    </w:p>
    <w:p w14:paraId="3BB4C915" w14:textId="77777777" w:rsidR="007550CC" w:rsidRPr="00C76B6D" w:rsidRDefault="007550CC" w:rsidP="007550CC">
      <w:pPr>
        <w:numPr>
          <w:ilvl w:val="0"/>
          <w:numId w:val="31"/>
        </w:numPr>
        <w:rPr>
          <w:ins w:id="376" w:author="Pflieger, Michael" w:date="2017-10-19T10:19:00Z"/>
          <w:sz w:val="24"/>
          <w:szCs w:val="24"/>
        </w:rPr>
      </w:pPr>
      <w:ins w:id="377" w:author="Pflieger, Michael" w:date="2017-10-19T10:19:00Z">
        <w:r>
          <w:rPr>
            <w:sz w:val="24"/>
            <w:szCs w:val="24"/>
          </w:rPr>
          <w:t xml:space="preserve">For </w:t>
        </w:r>
        <w:r>
          <w:rPr>
            <w:i/>
            <w:sz w:val="24"/>
            <w:szCs w:val="24"/>
          </w:rPr>
          <w:t>credits</w:t>
        </w:r>
        <w:r>
          <w:rPr>
            <w:sz w:val="24"/>
            <w:szCs w:val="24"/>
          </w:rPr>
          <w:t xml:space="preserve">, enter the same value that you entered when you reviewed the corresponding </w:t>
        </w:r>
        <w:r>
          <w:rPr>
            <w:i/>
            <w:sz w:val="24"/>
            <w:szCs w:val="24"/>
          </w:rPr>
          <w:t>charge.</w:t>
        </w:r>
      </w:ins>
    </w:p>
    <w:p w14:paraId="2192F303" w14:textId="77777777" w:rsidR="007550CC" w:rsidRPr="000350C1" w:rsidRDefault="007550CC" w:rsidP="007550CC">
      <w:pPr>
        <w:rPr>
          <w:ins w:id="378" w:author="Pflieger, Michael" w:date="2017-10-19T10:19:00Z"/>
          <w:b/>
          <w:sz w:val="24"/>
          <w:szCs w:val="24"/>
        </w:rPr>
      </w:pPr>
      <w:ins w:id="379" w:author="Pflieger, Michael" w:date="2017-10-19T10:19:00Z">
        <w:r w:rsidRPr="0080061B">
          <w:rPr>
            <w:b/>
            <w:sz w:val="24"/>
            <w:szCs w:val="24"/>
          </w:rPr>
          <w:t>Use the guide in the Appendix</w:t>
        </w:r>
        <w:r>
          <w:rPr>
            <w:b/>
            <w:sz w:val="24"/>
            <w:szCs w:val="24"/>
          </w:rPr>
          <w:t>, page 27,</w:t>
        </w:r>
        <w:r w:rsidRPr="0080061B">
          <w:rPr>
            <w:b/>
            <w:sz w:val="24"/>
            <w:szCs w:val="24"/>
          </w:rPr>
          <w:t xml:space="preserve"> to determine whether Use Tax is due for your transaction.</w:t>
        </w:r>
      </w:ins>
    </w:p>
    <w:p w14:paraId="1D817F67" w14:textId="77777777" w:rsidR="007550CC" w:rsidRDefault="007550CC" w:rsidP="007550CC">
      <w:pPr>
        <w:pStyle w:val="Heading6"/>
        <w:rPr>
          <w:ins w:id="380" w:author="Pflieger, Michael" w:date="2017-10-19T10:19:00Z"/>
        </w:rPr>
      </w:pPr>
    </w:p>
    <w:p w14:paraId="0C014692" w14:textId="77777777" w:rsidR="007550CC" w:rsidRDefault="007550CC" w:rsidP="007550CC">
      <w:pPr>
        <w:pStyle w:val="Heading2"/>
        <w:rPr>
          <w:ins w:id="381" w:author="Pflieger, Michael" w:date="2017-10-19T10:19:00Z"/>
        </w:rPr>
      </w:pPr>
      <w:bookmarkStart w:id="382" w:name="_Toc496173589"/>
      <w:ins w:id="383" w:author="Pflieger, Michael" w:date="2017-10-19T10:19:00Z">
        <w:r>
          <w:t>DISPUTING</w:t>
        </w:r>
        <w:r w:rsidRPr="00800256">
          <w:t xml:space="preserve"> </w:t>
        </w:r>
        <w:r>
          <w:t>A TRANSACTION</w:t>
        </w:r>
        <w:bookmarkEnd w:id="382"/>
      </w:ins>
    </w:p>
    <w:p w14:paraId="27FD12B3" w14:textId="77777777" w:rsidR="007550CC" w:rsidRDefault="007550CC" w:rsidP="007550CC">
      <w:pPr>
        <w:rPr>
          <w:ins w:id="384" w:author="Pflieger, Michael" w:date="2017-10-19T10:19:00Z"/>
          <w:sz w:val="24"/>
          <w:szCs w:val="24"/>
        </w:rPr>
      </w:pPr>
      <w:proofErr w:type="gramStart"/>
      <w:ins w:id="385" w:author="Pflieger, Michael" w:date="2017-10-19T10:19:00Z">
        <w:r w:rsidRPr="00293B26">
          <w:rPr>
            <w:b/>
            <w:sz w:val="24"/>
            <w:szCs w:val="24"/>
          </w:rPr>
          <w:t>First</w:t>
        </w:r>
        <w:proofErr w:type="gramEnd"/>
        <w:r>
          <w:rPr>
            <w:sz w:val="24"/>
            <w:szCs w:val="24"/>
          </w:rPr>
          <w:t xml:space="preserve"> call the merchant to see if they can correct the problem. </w:t>
        </w:r>
      </w:ins>
    </w:p>
    <w:p w14:paraId="32C337B1" w14:textId="77777777" w:rsidR="007550CC" w:rsidRDefault="007550CC" w:rsidP="007550CC">
      <w:pPr>
        <w:rPr>
          <w:ins w:id="386" w:author="Pflieger, Michael" w:date="2017-10-19T10:19:00Z"/>
          <w:sz w:val="24"/>
          <w:szCs w:val="24"/>
        </w:rPr>
      </w:pPr>
      <w:ins w:id="387" w:author="Pflieger, Michael" w:date="2017-10-19T10:19:00Z">
        <w:r>
          <w:rPr>
            <w:sz w:val="24"/>
            <w:szCs w:val="24"/>
          </w:rPr>
          <w:t>You can dispute these transactions by logging the dispute online at the PaymentNet website or call PaymentNet customer service at 800-270-7760.</w:t>
        </w:r>
      </w:ins>
    </w:p>
    <w:p w14:paraId="063C52E7" w14:textId="77777777" w:rsidR="007550CC" w:rsidRDefault="007550CC" w:rsidP="007550CC">
      <w:pPr>
        <w:rPr>
          <w:ins w:id="388" w:author="Pflieger, Michael" w:date="2017-10-19T10:19:00Z"/>
          <w:sz w:val="24"/>
          <w:szCs w:val="24"/>
        </w:rPr>
      </w:pPr>
      <w:ins w:id="389" w:author="Pflieger, Michael" w:date="2017-10-19T10:19:00Z">
        <w:r>
          <w:rPr>
            <w:sz w:val="24"/>
            <w:szCs w:val="24"/>
          </w:rPr>
          <w:t xml:space="preserve">The disputed item </w:t>
        </w:r>
        <w:proofErr w:type="gramStart"/>
        <w:r w:rsidRPr="00DC6D98">
          <w:rPr>
            <w:i/>
            <w:sz w:val="24"/>
            <w:szCs w:val="24"/>
          </w:rPr>
          <w:t>will be</w:t>
        </w:r>
        <w:r>
          <w:rPr>
            <w:sz w:val="24"/>
            <w:szCs w:val="24"/>
          </w:rPr>
          <w:t xml:space="preserve"> paid</w:t>
        </w:r>
        <w:proofErr w:type="gramEnd"/>
        <w:r>
          <w:rPr>
            <w:sz w:val="24"/>
            <w:szCs w:val="24"/>
          </w:rPr>
          <w:t xml:space="preserve">.  The dispute </w:t>
        </w:r>
        <w:proofErr w:type="gramStart"/>
        <w:r>
          <w:rPr>
            <w:sz w:val="24"/>
            <w:szCs w:val="24"/>
          </w:rPr>
          <w:t>must be documented</w:t>
        </w:r>
        <w:proofErr w:type="gramEnd"/>
        <w:r>
          <w:rPr>
            <w:sz w:val="24"/>
            <w:szCs w:val="24"/>
          </w:rPr>
          <w:t xml:space="preserve"> in writing within 60 days </w:t>
        </w:r>
        <w:r w:rsidRPr="00640AD8">
          <w:rPr>
            <w:color w:val="000000"/>
            <w:sz w:val="24"/>
            <w:szCs w:val="24"/>
          </w:rPr>
          <w:t>of the transaction</w:t>
        </w:r>
        <w:r>
          <w:rPr>
            <w:color w:val="000000"/>
            <w:sz w:val="24"/>
            <w:szCs w:val="24"/>
          </w:rPr>
          <w:t>.</w:t>
        </w:r>
        <w:r>
          <w:rPr>
            <w:sz w:val="24"/>
            <w:szCs w:val="24"/>
          </w:rPr>
          <w:t xml:space="preserve"> PaymentNet will instruct the Cardholder to provide specific information on the dispute and </w:t>
        </w:r>
        <w:r w:rsidRPr="00F62651">
          <w:rPr>
            <w:color w:val="000000"/>
            <w:sz w:val="24"/>
            <w:szCs w:val="24"/>
          </w:rPr>
          <w:t>return the information to PaymentNet</w:t>
        </w:r>
        <w:r>
          <w:rPr>
            <w:sz w:val="24"/>
            <w:szCs w:val="24"/>
          </w:rPr>
          <w:t xml:space="preserve">.  </w:t>
        </w:r>
        <w:r w:rsidRPr="008975C4">
          <w:rPr>
            <w:sz w:val="24"/>
            <w:szCs w:val="24"/>
          </w:rPr>
          <w:t>Review the transaction in PaymentNet as you would any other transaction.</w:t>
        </w:r>
      </w:ins>
    </w:p>
    <w:p w14:paraId="534513FA" w14:textId="77777777" w:rsidR="007550CC" w:rsidRDefault="007550CC" w:rsidP="007550CC">
      <w:pPr>
        <w:rPr>
          <w:ins w:id="390" w:author="Pflieger, Michael" w:date="2017-10-19T10:19:00Z"/>
          <w:sz w:val="24"/>
          <w:szCs w:val="24"/>
        </w:rPr>
      </w:pPr>
      <w:ins w:id="391" w:author="Pflieger, Michael" w:date="2017-10-19T10:19:00Z">
        <w:r>
          <w:rPr>
            <w:sz w:val="24"/>
            <w:szCs w:val="24"/>
          </w:rPr>
          <w:t xml:space="preserve">When a disputed item has been resolved, a line item credit will be put on the statement and reflect a note about the credit.  The outstanding balance </w:t>
        </w:r>
        <w:proofErr w:type="gramStart"/>
        <w:r>
          <w:rPr>
            <w:sz w:val="24"/>
            <w:szCs w:val="24"/>
          </w:rPr>
          <w:t>will be adjusted</w:t>
        </w:r>
        <w:proofErr w:type="gramEnd"/>
        <w:r>
          <w:rPr>
            <w:sz w:val="24"/>
            <w:szCs w:val="24"/>
          </w:rPr>
          <w:t xml:space="preserve"> by the credit amount to reflect the final settlement of the disputed item.</w:t>
        </w:r>
      </w:ins>
    </w:p>
    <w:p w14:paraId="1C1C302B" w14:textId="77777777" w:rsidR="007550CC" w:rsidRDefault="007550CC" w:rsidP="007550CC">
      <w:pPr>
        <w:rPr>
          <w:ins w:id="392" w:author="Pflieger, Michael" w:date="2017-10-19T10:19:00Z"/>
          <w:sz w:val="24"/>
          <w:szCs w:val="24"/>
        </w:rPr>
      </w:pPr>
      <w:ins w:id="393" w:author="Pflieger, Michael" w:date="2017-10-19T10:19:00Z">
        <w:r>
          <w:rPr>
            <w:sz w:val="24"/>
            <w:szCs w:val="24"/>
          </w:rPr>
          <w:t>You may formally dispute a transaction when:</w:t>
        </w:r>
      </w:ins>
    </w:p>
    <w:p w14:paraId="0070AD01" w14:textId="77777777" w:rsidR="007550CC" w:rsidRPr="006C4DDE" w:rsidRDefault="007550CC" w:rsidP="007550CC">
      <w:pPr>
        <w:numPr>
          <w:ilvl w:val="0"/>
          <w:numId w:val="21"/>
        </w:numPr>
        <w:rPr>
          <w:ins w:id="394" w:author="Pflieger, Michael" w:date="2017-10-19T10:19:00Z"/>
          <w:color w:val="000000"/>
          <w:sz w:val="24"/>
          <w:szCs w:val="24"/>
        </w:rPr>
      </w:pPr>
      <w:ins w:id="395" w:author="Pflieger, Michael" w:date="2017-10-19T10:19:00Z">
        <w:r w:rsidRPr="00F62651">
          <w:rPr>
            <w:color w:val="000000"/>
            <w:sz w:val="24"/>
            <w:szCs w:val="24"/>
          </w:rPr>
          <w:t>The merchant will not work with cardholder to rectify the issue.</w:t>
        </w:r>
      </w:ins>
    </w:p>
    <w:p w14:paraId="7DA9A87F" w14:textId="77777777" w:rsidR="007550CC" w:rsidRDefault="007550CC" w:rsidP="007550CC">
      <w:pPr>
        <w:numPr>
          <w:ilvl w:val="0"/>
          <w:numId w:val="21"/>
        </w:numPr>
        <w:rPr>
          <w:ins w:id="396" w:author="Pflieger, Michael" w:date="2017-10-19T10:19:00Z"/>
          <w:sz w:val="24"/>
          <w:szCs w:val="24"/>
        </w:rPr>
      </w:pPr>
      <w:ins w:id="397" w:author="Pflieger, Michael" w:date="2017-10-19T10:19:00Z">
        <w:r>
          <w:rPr>
            <w:sz w:val="24"/>
            <w:szCs w:val="24"/>
          </w:rPr>
          <w:t>You did not authorize a charge or do not recognize a charge.</w:t>
        </w:r>
      </w:ins>
    </w:p>
    <w:p w14:paraId="70B2059F" w14:textId="77777777" w:rsidR="007550CC" w:rsidRDefault="007550CC" w:rsidP="007550CC">
      <w:pPr>
        <w:numPr>
          <w:ilvl w:val="0"/>
          <w:numId w:val="21"/>
        </w:numPr>
        <w:rPr>
          <w:ins w:id="398" w:author="Pflieger, Michael" w:date="2017-10-19T10:19:00Z"/>
          <w:sz w:val="24"/>
          <w:szCs w:val="24"/>
        </w:rPr>
      </w:pPr>
      <w:proofErr w:type="gramStart"/>
      <w:ins w:id="399" w:author="Pflieger, Michael" w:date="2017-10-19T10:19:00Z">
        <w:r>
          <w:rPr>
            <w:sz w:val="24"/>
            <w:szCs w:val="24"/>
          </w:rPr>
          <w:t>There is a difference between the amount you authorized</w:t>
        </w:r>
        <w:proofErr w:type="gramEnd"/>
        <w:r>
          <w:rPr>
            <w:sz w:val="24"/>
            <w:szCs w:val="24"/>
          </w:rPr>
          <w:t xml:space="preserve"> and the amount you were charged.</w:t>
        </w:r>
      </w:ins>
    </w:p>
    <w:p w14:paraId="788EA94F" w14:textId="77777777" w:rsidR="007550CC" w:rsidRDefault="007550CC" w:rsidP="007550CC">
      <w:pPr>
        <w:numPr>
          <w:ilvl w:val="0"/>
          <w:numId w:val="21"/>
        </w:numPr>
        <w:rPr>
          <w:ins w:id="400" w:author="Pflieger, Michael" w:date="2017-10-19T10:19:00Z"/>
          <w:sz w:val="24"/>
          <w:szCs w:val="24"/>
        </w:rPr>
      </w:pPr>
      <w:ins w:id="401" w:author="Pflieger, Michael" w:date="2017-10-19T10:19:00Z">
        <w:r>
          <w:rPr>
            <w:sz w:val="24"/>
            <w:szCs w:val="24"/>
          </w:rPr>
          <w:t>You find duplicate charges.</w:t>
        </w:r>
      </w:ins>
    </w:p>
    <w:p w14:paraId="140221FB" w14:textId="77777777" w:rsidR="007550CC" w:rsidRDefault="007550CC" w:rsidP="007550CC">
      <w:pPr>
        <w:numPr>
          <w:ilvl w:val="0"/>
          <w:numId w:val="21"/>
        </w:numPr>
        <w:rPr>
          <w:ins w:id="402" w:author="Pflieger, Michael" w:date="2017-10-19T10:19:00Z"/>
          <w:sz w:val="24"/>
          <w:szCs w:val="24"/>
        </w:rPr>
      </w:pPr>
      <w:ins w:id="403" w:author="Pflieger, Michael" w:date="2017-10-19T10:19:00Z">
        <w:r>
          <w:rPr>
            <w:sz w:val="24"/>
            <w:szCs w:val="24"/>
          </w:rPr>
          <w:t xml:space="preserve">Your account does not reflect a credit you </w:t>
        </w:r>
        <w:proofErr w:type="gramStart"/>
        <w:r>
          <w:rPr>
            <w:sz w:val="24"/>
            <w:szCs w:val="24"/>
          </w:rPr>
          <w:t>have been issued</w:t>
        </w:r>
        <w:proofErr w:type="gramEnd"/>
        <w:r>
          <w:rPr>
            <w:sz w:val="24"/>
            <w:szCs w:val="24"/>
          </w:rPr>
          <w:t xml:space="preserve"> by a merchant.</w:t>
        </w:r>
      </w:ins>
    </w:p>
    <w:p w14:paraId="30DE4B6A" w14:textId="77777777" w:rsidR="007550CC" w:rsidRDefault="007550CC" w:rsidP="007550CC">
      <w:pPr>
        <w:numPr>
          <w:ilvl w:val="0"/>
          <w:numId w:val="21"/>
        </w:numPr>
        <w:rPr>
          <w:ins w:id="404" w:author="Pflieger, Michael" w:date="2017-10-19T10:19:00Z"/>
          <w:sz w:val="24"/>
          <w:szCs w:val="24"/>
        </w:rPr>
      </w:pPr>
      <w:ins w:id="405" w:author="Pflieger, Michael" w:date="2017-10-19T10:19:00Z">
        <w:r>
          <w:rPr>
            <w:sz w:val="24"/>
            <w:szCs w:val="24"/>
          </w:rPr>
          <w:t xml:space="preserve">You </w:t>
        </w:r>
        <w:proofErr w:type="gramStart"/>
        <w:r>
          <w:rPr>
            <w:sz w:val="24"/>
            <w:szCs w:val="24"/>
          </w:rPr>
          <w:t>didn’t</w:t>
        </w:r>
        <w:proofErr w:type="gramEnd"/>
        <w:r>
          <w:rPr>
            <w:sz w:val="24"/>
            <w:szCs w:val="24"/>
          </w:rPr>
          <w:t xml:space="preserve"> receive the goods.</w:t>
        </w:r>
      </w:ins>
    </w:p>
    <w:p w14:paraId="5AFFE1F2" w14:textId="77777777" w:rsidR="007550CC" w:rsidRDefault="007550CC" w:rsidP="007550CC">
      <w:pPr>
        <w:numPr>
          <w:ilvl w:val="0"/>
          <w:numId w:val="21"/>
        </w:numPr>
        <w:rPr>
          <w:ins w:id="406" w:author="Pflieger, Michael" w:date="2017-10-19T10:19:00Z"/>
          <w:sz w:val="24"/>
          <w:szCs w:val="24"/>
        </w:rPr>
      </w:pPr>
      <w:ins w:id="407" w:author="Pflieger, Michael" w:date="2017-10-19T10:19:00Z">
        <w:r>
          <w:rPr>
            <w:sz w:val="24"/>
            <w:szCs w:val="24"/>
          </w:rPr>
          <w:t>The merchandise is defective.</w:t>
        </w:r>
      </w:ins>
    </w:p>
    <w:p w14:paraId="258BE2D9" w14:textId="77777777" w:rsidR="007550CC" w:rsidRDefault="007550CC" w:rsidP="007550CC">
      <w:pPr>
        <w:rPr>
          <w:ins w:id="408" w:author="Pflieger, Michael" w:date="2017-10-19T10:19:00Z"/>
          <w:b/>
          <w:sz w:val="24"/>
          <w:szCs w:val="24"/>
        </w:rPr>
      </w:pPr>
      <w:ins w:id="409" w:author="Pflieger, Michael" w:date="2017-10-19T10:19:00Z">
        <w:r w:rsidRPr="005D429A">
          <w:rPr>
            <w:b/>
            <w:sz w:val="24"/>
            <w:szCs w:val="24"/>
          </w:rPr>
          <w:t>Yo</w:t>
        </w:r>
        <w:r w:rsidRPr="00A21BE2">
          <w:rPr>
            <w:b/>
            <w:sz w:val="24"/>
            <w:szCs w:val="24"/>
          </w:rPr>
          <w:t xml:space="preserve">u </w:t>
        </w:r>
        <w:proofErr w:type="spellStart"/>
        <w:r w:rsidRPr="00A21BE2">
          <w:rPr>
            <w:b/>
            <w:sz w:val="24"/>
            <w:szCs w:val="24"/>
          </w:rPr>
          <w:t>have</w:t>
        </w:r>
        <w:r>
          <w:rPr>
            <w:b/>
            <w:sz w:val="24"/>
            <w:szCs w:val="24"/>
          </w:rPr>
          <w:t>60</w:t>
        </w:r>
        <w:proofErr w:type="spellEnd"/>
        <w:r w:rsidRPr="00A21BE2">
          <w:rPr>
            <w:b/>
            <w:sz w:val="24"/>
            <w:szCs w:val="24"/>
          </w:rPr>
          <w:t xml:space="preserve"> days to resolve the dispute.  JP Morgan </w:t>
        </w:r>
        <w:r>
          <w:rPr>
            <w:b/>
            <w:sz w:val="24"/>
            <w:szCs w:val="24"/>
          </w:rPr>
          <w:t xml:space="preserve">Chase </w:t>
        </w:r>
        <w:proofErr w:type="gramStart"/>
        <w:r w:rsidRPr="00A21BE2">
          <w:rPr>
            <w:b/>
            <w:sz w:val="24"/>
            <w:szCs w:val="24"/>
          </w:rPr>
          <w:t>won’t</w:t>
        </w:r>
        <w:proofErr w:type="gramEnd"/>
        <w:r w:rsidRPr="00A21BE2">
          <w:rPr>
            <w:b/>
            <w:sz w:val="24"/>
            <w:szCs w:val="24"/>
          </w:rPr>
          <w:t xml:space="preserve"> do anything past </w:t>
        </w:r>
        <w:r>
          <w:rPr>
            <w:b/>
            <w:sz w:val="24"/>
            <w:szCs w:val="24"/>
          </w:rPr>
          <w:t>60</w:t>
        </w:r>
        <w:r w:rsidRPr="00A21BE2">
          <w:rPr>
            <w:b/>
            <w:sz w:val="24"/>
            <w:szCs w:val="24"/>
          </w:rPr>
          <w:t xml:space="preserve"> </w:t>
        </w:r>
        <w:r w:rsidRPr="00A21BE2">
          <w:rPr>
            <w:b/>
            <w:sz w:val="24"/>
            <w:szCs w:val="24"/>
          </w:rPr>
          <w:t>days</w:t>
        </w:r>
        <w:r>
          <w:rPr>
            <w:b/>
            <w:sz w:val="24"/>
            <w:szCs w:val="24"/>
          </w:rPr>
          <w:t>.</w:t>
        </w:r>
      </w:ins>
    </w:p>
    <w:p w14:paraId="1361A544" w14:textId="77777777" w:rsidR="007550CC" w:rsidRPr="00BC7B84" w:rsidRDefault="007550CC" w:rsidP="007550CC">
      <w:pPr>
        <w:ind w:left="720"/>
        <w:rPr>
          <w:b/>
          <w:sz w:val="24"/>
          <w:szCs w:val="24"/>
        </w:rPr>
        <w:pPrChange w:id="410" w:author="Pflieger, Michael" w:date="2017-10-19T10:19:00Z">
          <w:pPr>
            <w:numPr>
              <w:numId w:val="1"/>
            </w:numPr>
            <w:tabs>
              <w:tab w:val="num" w:pos="720"/>
            </w:tabs>
            <w:ind w:left="720" w:hanging="360"/>
          </w:pPr>
        </w:pPrChange>
      </w:pPr>
    </w:p>
    <w:p w14:paraId="1C5D818D" w14:textId="77777777" w:rsidR="004E0A2C" w:rsidRPr="008A0857" w:rsidRDefault="00800256" w:rsidP="00B9517D">
      <w:pPr>
        <w:pStyle w:val="Heading2"/>
      </w:pPr>
      <w:bookmarkStart w:id="411" w:name="_Toc496173590"/>
      <w:r w:rsidRPr="008A0857">
        <w:t>PAYMENTNET ACCESS</w:t>
      </w:r>
      <w:bookmarkEnd w:id="411"/>
    </w:p>
    <w:p w14:paraId="4A3FC135" w14:textId="77777777" w:rsidR="004E0A2C" w:rsidRDefault="004E0A2C" w:rsidP="004E0A2C">
      <w:pPr>
        <w:rPr>
          <w:sz w:val="24"/>
          <w:szCs w:val="24"/>
        </w:rPr>
      </w:pPr>
      <w:r>
        <w:rPr>
          <w:sz w:val="24"/>
          <w:szCs w:val="24"/>
        </w:rPr>
        <w:t>PaymentNet enables you to access your transaction data 365 days a year/20 hours a day. (Maintenance and backups occur from midnight to 4</w:t>
      </w:r>
      <w:r w:rsidR="000F08E3">
        <w:rPr>
          <w:sz w:val="24"/>
          <w:szCs w:val="24"/>
        </w:rPr>
        <w:t xml:space="preserve"> </w:t>
      </w:r>
      <w:r>
        <w:rPr>
          <w:sz w:val="24"/>
          <w:szCs w:val="24"/>
        </w:rPr>
        <w:t>a</w:t>
      </w:r>
      <w:r w:rsidR="000F08E3">
        <w:rPr>
          <w:sz w:val="24"/>
          <w:szCs w:val="24"/>
        </w:rPr>
        <w:t>.</w:t>
      </w:r>
      <w:r>
        <w:rPr>
          <w:sz w:val="24"/>
          <w:szCs w:val="24"/>
        </w:rPr>
        <w:t>m</w:t>
      </w:r>
      <w:r w:rsidR="000F08E3">
        <w:rPr>
          <w:sz w:val="24"/>
          <w:szCs w:val="24"/>
        </w:rPr>
        <w:t>.</w:t>
      </w:r>
      <w:r>
        <w:rPr>
          <w:sz w:val="24"/>
          <w:szCs w:val="24"/>
        </w:rPr>
        <w:t xml:space="preserve"> Central time).  Please see </w:t>
      </w:r>
      <w:r w:rsidR="00604A89">
        <w:rPr>
          <w:sz w:val="24"/>
          <w:szCs w:val="24"/>
        </w:rPr>
        <w:t>“Other PaymentNet Information” for a reference guide.</w:t>
      </w:r>
    </w:p>
    <w:p w14:paraId="0AE3F6EF" w14:textId="77777777" w:rsidR="004E0A2C" w:rsidRDefault="004E0A2C" w:rsidP="004E0A2C">
      <w:pPr>
        <w:rPr>
          <w:sz w:val="24"/>
          <w:szCs w:val="24"/>
        </w:rPr>
      </w:pPr>
      <w:r>
        <w:rPr>
          <w:sz w:val="24"/>
          <w:szCs w:val="24"/>
        </w:rPr>
        <w:t>To access the PaymentNet screens you must have:</w:t>
      </w:r>
    </w:p>
    <w:p w14:paraId="6684D8C8" w14:textId="77777777" w:rsidR="004E0A2C" w:rsidRDefault="004E0A2C" w:rsidP="004E0A2C">
      <w:pPr>
        <w:numPr>
          <w:ilvl w:val="0"/>
          <w:numId w:val="10"/>
        </w:numPr>
        <w:rPr>
          <w:sz w:val="24"/>
          <w:szCs w:val="24"/>
        </w:rPr>
      </w:pPr>
      <w:r>
        <w:rPr>
          <w:sz w:val="24"/>
          <w:szCs w:val="24"/>
        </w:rPr>
        <w:t xml:space="preserve">Internet Explorer 4.0 </w:t>
      </w:r>
      <w:proofErr w:type="spellStart"/>
      <w:r>
        <w:rPr>
          <w:sz w:val="24"/>
          <w:szCs w:val="24"/>
        </w:rPr>
        <w:t>Sp2</w:t>
      </w:r>
      <w:proofErr w:type="spellEnd"/>
      <w:r>
        <w:rPr>
          <w:sz w:val="24"/>
          <w:szCs w:val="24"/>
        </w:rPr>
        <w:t xml:space="preserve"> or greater, Java Enabled—Virtual Machine</w:t>
      </w:r>
    </w:p>
    <w:p w14:paraId="117D6612" w14:textId="77777777" w:rsidR="004E0A2C" w:rsidRPr="000F08E3" w:rsidRDefault="004E0A2C" w:rsidP="004E0A2C">
      <w:pPr>
        <w:numPr>
          <w:ilvl w:val="0"/>
          <w:numId w:val="10"/>
        </w:numPr>
        <w:rPr>
          <w:sz w:val="24"/>
          <w:szCs w:val="24"/>
        </w:rPr>
      </w:pPr>
      <w:r>
        <w:rPr>
          <w:sz w:val="24"/>
          <w:szCs w:val="24"/>
        </w:rPr>
        <w:t xml:space="preserve">Adobe Acrobat Reader </w:t>
      </w:r>
      <w:r w:rsidR="00612061">
        <w:rPr>
          <w:sz w:val="24"/>
          <w:szCs w:val="24"/>
        </w:rPr>
        <w:t>is recommended to</w:t>
      </w:r>
      <w:r w:rsidR="000677A2">
        <w:rPr>
          <w:sz w:val="24"/>
          <w:szCs w:val="24"/>
        </w:rPr>
        <w:t xml:space="preserve"> print reports</w:t>
      </w:r>
    </w:p>
    <w:p w14:paraId="12C18C38" w14:textId="77777777" w:rsidR="004E0A2C" w:rsidRPr="00D832F2" w:rsidRDefault="004E0A2C" w:rsidP="004E0A2C">
      <w:pPr>
        <w:rPr>
          <w:sz w:val="24"/>
          <w:szCs w:val="24"/>
        </w:rPr>
      </w:pPr>
      <w:r>
        <w:rPr>
          <w:sz w:val="24"/>
          <w:szCs w:val="24"/>
        </w:rPr>
        <w:t>Enter the URL:</w:t>
      </w:r>
      <w:r w:rsidR="00DD2706">
        <w:rPr>
          <w:sz w:val="24"/>
          <w:szCs w:val="24"/>
        </w:rPr>
        <w:t xml:space="preserve"> </w:t>
      </w:r>
      <w:hyperlink r:id="rId14" w:history="1">
        <w:r w:rsidR="00D832F2" w:rsidRPr="00D832F2">
          <w:rPr>
            <w:rStyle w:val="Hyperlink"/>
            <w:sz w:val="24"/>
            <w:szCs w:val="24"/>
          </w:rPr>
          <w:t>https://</w:t>
        </w:r>
        <w:proofErr w:type="spellStart"/>
        <w:r w:rsidR="00D832F2" w:rsidRPr="00D832F2">
          <w:rPr>
            <w:rStyle w:val="Hyperlink"/>
            <w:sz w:val="24"/>
            <w:szCs w:val="24"/>
          </w:rPr>
          <w:t>www.paymentnet.jpmorgan.com</w:t>
        </w:r>
        <w:proofErr w:type="spellEnd"/>
      </w:hyperlink>
      <w:r w:rsidR="00D832F2" w:rsidRPr="00D832F2">
        <w:rPr>
          <w:sz w:val="24"/>
          <w:szCs w:val="24"/>
        </w:rPr>
        <w:t xml:space="preserve"> </w:t>
      </w:r>
      <w:r w:rsidR="00DD2706" w:rsidRPr="00D832F2">
        <w:rPr>
          <w:sz w:val="24"/>
          <w:szCs w:val="24"/>
        </w:rPr>
        <w:t xml:space="preserve">. </w:t>
      </w:r>
      <w:r w:rsidRPr="00D832F2">
        <w:rPr>
          <w:sz w:val="24"/>
          <w:szCs w:val="24"/>
        </w:rPr>
        <w:t xml:space="preserve"> When the login screen appears, make the following three entries:</w:t>
      </w:r>
    </w:p>
    <w:p w14:paraId="262D055B" w14:textId="77777777" w:rsidR="004E0A2C" w:rsidRDefault="004E0A2C" w:rsidP="004E0A2C">
      <w:pPr>
        <w:numPr>
          <w:ilvl w:val="0"/>
          <w:numId w:val="11"/>
        </w:numPr>
        <w:rPr>
          <w:sz w:val="24"/>
          <w:szCs w:val="24"/>
        </w:rPr>
      </w:pPr>
      <w:r>
        <w:rPr>
          <w:sz w:val="24"/>
          <w:szCs w:val="24"/>
        </w:rPr>
        <w:t xml:space="preserve">Organization ID = </w:t>
      </w:r>
      <w:proofErr w:type="spellStart"/>
      <w:r>
        <w:rPr>
          <w:sz w:val="24"/>
          <w:szCs w:val="24"/>
        </w:rPr>
        <w:t>US00125</w:t>
      </w:r>
      <w:proofErr w:type="spellEnd"/>
    </w:p>
    <w:p w14:paraId="283332B3" w14:textId="77777777" w:rsidR="004E0A2C" w:rsidRDefault="004E0A2C" w:rsidP="004E0A2C">
      <w:pPr>
        <w:numPr>
          <w:ilvl w:val="0"/>
          <w:numId w:val="11"/>
        </w:numPr>
        <w:rPr>
          <w:sz w:val="24"/>
          <w:szCs w:val="24"/>
        </w:rPr>
      </w:pPr>
      <w:r>
        <w:rPr>
          <w:sz w:val="24"/>
          <w:szCs w:val="24"/>
        </w:rPr>
        <w:t xml:space="preserve">User ID – Provided by </w:t>
      </w:r>
      <w:r w:rsidR="00E976F0">
        <w:rPr>
          <w:sz w:val="24"/>
          <w:szCs w:val="24"/>
        </w:rPr>
        <w:t>Procurement and Contracts</w:t>
      </w:r>
      <w:r>
        <w:rPr>
          <w:sz w:val="24"/>
          <w:szCs w:val="24"/>
        </w:rPr>
        <w:t xml:space="preserve"> </w:t>
      </w:r>
      <w:r w:rsidR="00DC6D98">
        <w:rPr>
          <w:sz w:val="24"/>
          <w:szCs w:val="24"/>
        </w:rPr>
        <w:t>after</w:t>
      </w:r>
      <w:r>
        <w:rPr>
          <w:sz w:val="24"/>
          <w:szCs w:val="24"/>
        </w:rPr>
        <w:t xml:space="preserve"> </w:t>
      </w:r>
      <w:r w:rsidR="006F0489" w:rsidRPr="00333B7C">
        <w:rPr>
          <w:color w:val="000000"/>
          <w:sz w:val="24"/>
          <w:szCs w:val="24"/>
        </w:rPr>
        <w:t>receipt of PCard</w:t>
      </w:r>
    </w:p>
    <w:p w14:paraId="4F2CD12C" w14:textId="77777777" w:rsidR="004E0A2C" w:rsidRPr="00107D82" w:rsidRDefault="00D832F2" w:rsidP="004E0A2C">
      <w:pPr>
        <w:numPr>
          <w:ilvl w:val="0"/>
          <w:numId w:val="11"/>
        </w:numPr>
        <w:rPr>
          <w:i/>
          <w:sz w:val="24"/>
          <w:szCs w:val="24"/>
        </w:rPr>
      </w:pPr>
      <w:r>
        <w:rPr>
          <w:sz w:val="24"/>
          <w:szCs w:val="24"/>
        </w:rPr>
        <w:t>Password</w:t>
      </w:r>
      <w:r w:rsidR="004E0A2C">
        <w:rPr>
          <w:sz w:val="24"/>
          <w:szCs w:val="24"/>
        </w:rPr>
        <w:t xml:space="preserve"> –</w:t>
      </w:r>
      <w:r w:rsidR="00107D82">
        <w:rPr>
          <w:sz w:val="24"/>
          <w:szCs w:val="24"/>
        </w:rPr>
        <w:t xml:space="preserve"> Provided by </w:t>
      </w:r>
      <w:r w:rsidR="00E976F0">
        <w:rPr>
          <w:sz w:val="24"/>
          <w:szCs w:val="24"/>
        </w:rPr>
        <w:t>Procurement and Contracts</w:t>
      </w:r>
      <w:r w:rsidR="00107D82">
        <w:rPr>
          <w:sz w:val="24"/>
          <w:szCs w:val="24"/>
        </w:rPr>
        <w:t xml:space="preserve"> after </w:t>
      </w:r>
      <w:r w:rsidR="006F0489" w:rsidRPr="00333B7C">
        <w:rPr>
          <w:color w:val="000000"/>
          <w:sz w:val="24"/>
          <w:szCs w:val="24"/>
        </w:rPr>
        <w:t>receipt of PCard</w:t>
      </w:r>
      <w:r w:rsidR="00107D82" w:rsidRPr="00333B7C">
        <w:rPr>
          <w:color w:val="000000"/>
          <w:sz w:val="24"/>
          <w:szCs w:val="24"/>
        </w:rPr>
        <w:t>.</w:t>
      </w:r>
      <w:r w:rsidR="004E0A2C">
        <w:rPr>
          <w:sz w:val="24"/>
          <w:szCs w:val="24"/>
        </w:rPr>
        <w:t xml:space="preserve"> </w:t>
      </w:r>
      <w:r w:rsidR="004E0A2C" w:rsidRPr="00107D82">
        <w:rPr>
          <w:i/>
          <w:sz w:val="24"/>
          <w:szCs w:val="24"/>
        </w:rPr>
        <w:t xml:space="preserve">When you log on the first </w:t>
      </w:r>
      <w:proofErr w:type="gramStart"/>
      <w:r w:rsidR="004E0A2C" w:rsidRPr="00107D82">
        <w:rPr>
          <w:i/>
          <w:sz w:val="24"/>
          <w:szCs w:val="24"/>
        </w:rPr>
        <w:t>time</w:t>
      </w:r>
      <w:proofErr w:type="gramEnd"/>
      <w:r w:rsidR="004E0A2C" w:rsidRPr="00107D82">
        <w:rPr>
          <w:i/>
          <w:sz w:val="24"/>
          <w:szCs w:val="24"/>
        </w:rPr>
        <w:t xml:space="preserve"> you will need to change your </w:t>
      </w:r>
      <w:r w:rsidR="005B0E7C">
        <w:rPr>
          <w:i/>
          <w:sz w:val="24"/>
          <w:szCs w:val="24"/>
        </w:rPr>
        <w:t>password</w:t>
      </w:r>
      <w:r w:rsidR="004E0A2C" w:rsidRPr="00107D82">
        <w:rPr>
          <w:i/>
          <w:sz w:val="24"/>
          <w:szCs w:val="24"/>
        </w:rPr>
        <w:t>.</w:t>
      </w:r>
    </w:p>
    <w:p w14:paraId="05615E27" w14:textId="77777777" w:rsidR="004E0A2C" w:rsidRDefault="00107D82" w:rsidP="004E0A2C">
      <w:pPr>
        <w:rPr>
          <w:sz w:val="24"/>
          <w:szCs w:val="24"/>
        </w:rPr>
      </w:pPr>
      <w:r>
        <w:rPr>
          <w:sz w:val="24"/>
          <w:szCs w:val="24"/>
        </w:rPr>
        <w:t>Click on Login Now.</w:t>
      </w:r>
    </w:p>
    <w:p w14:paraId="0365B77E" w14:textId="77777777" w:rsidR="00304A1A" w:rsidDel="00D516AF" w:rsidRDefault="00304A1A" w:rsidP="004E0A2C">
      <w:pPr>
        <w:rPr>
          <w:del w:id="412" w:author="Pflieger, Michael" w:date="2017-10-19T10:12:00Z"/>
          <w:sz w:val="24"/>
          <w:szCs w:val="24"/>
        </w:rPr>
      </w:pPr>
    </w:p>
    <w:p w14:paraId="703D0E86" w14:textId="77777777" w:rsidR="004B0927" w:rsidRDefault="004E0A2C" w:rsidP="004E0A2C">
      <w:pPr>
        <w:rPr>
          <w:sz w:val="24"/>
          <w:szCs w:val="24"/>
        </w:rPr>
      </w:pPr>
      <w:r>
        <w:rPr>
          <w:sz w:val="24"/>
          <w:szCs w:val="24"/>
        </w:rPr>
        <w:t xml:space="preserve">Contact the </w:t>
      </w:r>
      <w:proofErr w:type="spellStart"/>
      <w:r w:rsidR="000F08E3">
        <w:rPr>
          <w:sz w:val="24"/>
          <w:szCs w:val="24"/>
        </w:rPr>
        <w:t>PCard</w:t>
      </w:r>
      <w:proofErr w:type="spellEnd"/>
      <w:r w:rsidR="000F08E3">
        <w:rPr>
          <w:sz w:val="24"/>
          <w:szCs w:val="24"/>
        </w:rPr>
        <w:t xml:space="preserve"> Administrators</w:t>
      </w:r>
      <w:r>
        <w:rPr>
          <w:sz w:val="24"/>
          <w:szCs w:val="24"/>
        </w:rPr>
        <w:t xml:space="preserve"> if:</w:t>
      </w:r>
    </w:p>
    <w:p w14:paraId="71631BE5" w14:textId="77777777" w:rsidR="004E0A2C" w:rsidRDefault="004E0A2C" w:rsidP="004E0A2C">
      <w:pPr>
        <w:numPr>
          <w:ilvl w:val="0"/>
          <w:numId w:val="12"/>
        </w:numPr>
        <w:rPr>
          <w:sz w:val="24"/>
          <w:szCs w:val="24"/>
        </w:rPr>
      </w:pPr>
      <w:r>
        <w:rPr>
          <w:sz w:val="24"/>
          <w:szCs w:val="24"/>
        </w:rPr>
        <w:t xml:space="preserve">You reach the login screen, but access to PaymentNet </w:t>
      </w:r>
      <w:proofErr w:type="gramStart"/>
      <w:r>
        <w:rPr>
          <w:sz w:val="24"/>
          <w:szCs w:val="24"/>
        </w:rPr>
        <w:t>is not granted</w:t>
      </w:r>
      <w:proofErr w:type="gramEnd"/>
      <w:r>
        <w:rPr>
          <w:sz w:val="24"/>
          <w:szCs w:val="24"/>
        </w:rPr>
        <w:t xml:space="preserve">.  Your user profile </w:t>
      </w:r>
      <w:proofErr w:type="gramStart"/>
      <w:r>
        <w:rPr>
          <w:sz w:val="24"/>
          <w:szCs w:val="24"/>
        </w:rPr>
        <w:t>may not be set up</w:t>
      </w:r>
      <w:proofErr w:type="gramEnd"/>
      <w:r>
        <w:rPr>
          <w:sz w:val="24"/>
          <w:szCs w:val="24"/>
        </w:rPr>
        <w:t xml:space="preserve"> correctly.  </w:t>
      </w:r>
    </w:p>
    <w:p w14:paraId="02320BB8" w14:textId="77777777" w:rsidR="00464724" w:rsidRPr="00304A1A" w:rsidRDefault="004E0A2C" w:rsidP="00464724">
      <w:pPr>
        <w:numPr>
          <w:ilvl w:val="0"/>
          <w:numId w:val="12"/>
        </w:numPr>
        <w:rPr>
          <w:sz w:val="24"/>
          <w:szCs w:val="24"/>
        </w:rPr>
      </w:pPr>
      <w:r>
        <w:rPr>
          <w:sz w:val="24"/>
          <w:szCs w:val="24"/>
        </w:rPr>
        <w:t xml:space="preserve">You forget your </w:t>
      </w:r>
      <w:r w:rsidR="00F14911">
        <w:rPr>
          <w:sz w:val="24"/>
          <w:szCs w:val="24"/>
        </w:rPr>
        <w:t>password</w:t>
      </w:r>
      <w:r w:rsidR="000F08E3">
        <w:rPr>
          <w:sz w:val="24"/>
          <w:szCs w:val="24"/>
        </w:rPr>
        <w:t xml:space="preserve">, which </w:t>
      </w:r>
      <w:r w:rsidR="00E976F0">
        <w:rPr>
          <w:sz w:val="24"/>
          <w:szCs w:val="24"/>
        </w:rPr>
        <w:t>Procurement and Contracts</w:t>
      </w:r>
      <w:r w:rsidR="00E976F0" w:rsidRPr="00F0192A">
        <w:rPr>
          <w:sz w:val="24"/>
          <w:szCs w:val="24"/>
        </w:rPr>
        <w:t xml:space="preserve"> </w:t>
      </w:r>
      <w:r w:rsidR="000F08E3">
        <w:rPr>
          <w:sz w:val="24"/>
          <w:szCs w:val="24"/>
        </w:rPr>
        <w:t xml:space="preserve">will reset. </w:t>
      </w:r>
      <w:r>
        <w:rPr>
          <w:sz w:val="24"/>
          <w:szCs w:val="24"/>
        </w:rPr>
        <w:t xml:space="preserve">When you login, </w:t>
      </w:r>
      <w:r w:rsidR="00107D82">
        <w:rPr>
          <w:sz w:val="24"/>
          <w:szCs w:val="24"/>
        </w:rPr>
        <w:t>be sure to change it</w:t>
      </w:r>
      <w:r>
        <w:rPr>
          <w:sz w:val="24"/>
          <w:szCs w:val="24"/>
        </w:rPr>
        <w:t>.</w:t>
      </w:r>
    </w:p>
    <w:p w14:paraId="54F83822" w14:textId="77777777" w:rsidR="004E0A2C" w:rsidRPr="00AD28B6" w:rsidRDefault="00107D82" w:rsidP="004E0A2C">
      <w:pPr>
        <w:rPr>
          <w:sz w:val="24"/>
          <w:szCs w:val="24"/>
        </w:rPr>
      </w:pPr>
      <w:r>
        <w:rPr>
          <w:sz w:val="24"/>
          <w:szCs w:val="24"/>
        </w:rPr>
        <w:t xml:space="preserve">To change your </w:t>
      </w:r>
      <w:r w:rsidR="005B0E7C">
        <w:rPr>
          <w:sz w:val="24"/>
          <w:szCs w:val="24"/>
        </w:rPr>
        <w:t>password</w:t>
      </w:r>
      <w:r w:rsidR="00464724">
        <w:rPr>
          <w:sz w:val="24"/>
          <w:szCs w:val="24"/>
        </w:rPr>
        <w:t>,</w:t>
      </w:r>
      <w:r>
        <w:rPr>
          <w:sz w:val="24"/>
          <w:szCs w:val="24"/>
        </w:rPr>
        <w:t xml:space="preserve"> click on Change </w:t>
      </w:r>
      <w:r w:rsidR="00E47527">
        <w:rPr>
          <w:sz w:val="24"/>
          <w:szCs w:val="24"/>
        </w:rPr>
        <w:t xml:space="preserve">password </w:t>
      </w:r>
      <w:r w:rsidR="00464724">
        <w:rPr>
          <w:sz w:val="24"/>
          <w:szCs w:val="24"/>
        </w:rPr>
        <w:t xml:space="preserve">in the toolbar on the Welcome Screen </w:t>
      </w:r>
      <w:r>
        <w:rPr>
          <w:sz w:val="24"/>
          <w:szCs w:val="24"/>
        </w:rPr>
        <w:t xml:space="preserve">and follow </w:t>
      </w:r>
      <w:r w:rsidR="000F08E3">
        <w:rPr>
          <w:sz w:val="24"/>
          <w:szCs w:val="24"/>
        </w:rPr>
        <w:t xml:space="preserve">the </w:t>
      </w:r>
      <w:r>
        <w:rPr>
          <w:sz w:val="24"/>
          <w:szCs w:val="24"/>
        </w:rPr>
        <w:t>prompts.</w:t>
      </w:r>
    </w:p>
    <w:p w14:paraId="518E4339" w14:textId="77777777" w:rsidR="00581687" w:rsidRPr="00777EBB" w:rsidRDefault="00777EBB" w:rsidP="00B9517D">
      <w:pPr>
        <w:pStyle w:val="Heading2"/>
      </w:pPr>
      <w:bookmarkStart w:id="413" w:name="_Toc496173591"/>
      <w:r w:rsidRPr="00777EBB">
        <w:t>REVIEWING A TRANSACTION</w:t>
      </w:r>
      <w:bookmarkEnd w:id="413"/>
    </w:p>
    <w:p w14:paraId="59B5CE80" w14:textId="77777777" w:rsidR="00653A63" w:rsidRDefault="004E0A2C" w:rsidP="004E0A2C">
      <w:pPr>
        <w:rPr>
          <w:sz w:val="24"/>
          <w:szCs w:val="24"/>
        </w:rPr>
      </w:pPr>
      <w:r>
        <w:rPr>
          <w:sz w:val="24"/>
          <w:szCs w:val="24"/>
        </w:rPr>
        <w:t xml:space="preserve">PaymentNet will notify you via </w:t>
      </w:r>
      <w:r w:rsidRPr="00074C8C">
        <w:rPr>
          <w:b/>
          <w:sz w:val="24"/>
          <w:szCs w:val="24"/>
        </w:rPr>
        <w:t>daily</w:t>
      </w:r>
      <w:r>
        <w:rPr>
          <w:sz w:val="24"/>
          <w:szCs w:val="24"/>
        </w:rPr>
        <w:t xml:space="preserve"> email when you have transactions to </w:t>
      </w:r>
      <w:proofErr w:type="gramStart"/>
      <w:r>
        <w:rPr>
          <w:sz w:val="24"/>
          <w:szCs w:val="24"/>
        </w:rPr>
        <w:t>be reviewed</w:t>
      </w:r>
      <w:proofErr w:type="gramEnd"/>
      <w:r>
        <w:rPr>
          <w:sz w:val="24"/>
          <w:szCs w:val="24"/>
        </w:rPr>
        <w:t>.</w:t>
      </w:r>
    </w:p>
    <w:p w14:paraId="2EBFFAD0" w14:textId="77777777" w:rsidR="00281D99" w:rsidRDefault="00281D99" w:rsidP="004E0A2C">
      <w:pPr>
        <w:rPr>
          <w:sz w:val="24"/>
          <w:szCs w:val="24"/>
          <w:u w:val="single"/>
        </w:rPr>
      </w:pPr>
      <w:r w:rsidRPr="00E47527">
        <w:rPr>
          <w:b/>
          <w:sz w:val="24"/>
          <w:szCs w:val="24"/>
        </w:rPr>
        <w:t xml:space="preserve">It </w:t>
      </w:r>
      <w:proofErr w:type="gramStart"/>
      <w:r w:rsidRPr="00E47527">
        <w:rPr>
          <w:b/>
          <w:sz w:val="24"/>
          <w:szCs w:val="24"/>
        </w:rPr>
        <w:t>is recommended</w:t>
      </w:r>
      <w:proofErr w:type="gramEnd"/>
      <w:r w:rsidRPr="00E47527">
        <w:rPr>
          <w:b/>
          <w:sz w:val="24"/>
          <w:szCs w:val="24"/>
        </w:rPr>
        <w:t xml:space="preserve"> that you</w:t>
      </w:r>
      <w:r w:rsidR="00653A63" w:rsidRPr="00E47527">
        <w:rPr>
          <w:b/>
          <w:sz w:val="24"/>
          <w:szCs w:val="24"/>
        </w:rPr>
        <w:t xml:space="preserve"> review</w:t>
      </w:r>
      <w:r w:rsidRPr="00E47527">
        <w:rPr>
          <w:b/>
          <w:sz w:val="24"/>
          <w:szCs w:val="24"/>
        </w:rPr>
        <w:t xml:space="preserve"> your</w:t>
      </w:r>
      <w:r>
        <w:rPr>
          <w:b/>
          <w:sz w:val="24"/>
          <w:szCs w:val="24"/>
        </w:rPr>
        <w:t xml:space="preserve"> transactions on</w:t>
      </w:r>
      <w:r w:rsidR="00653A63" w:rsidRPr="00811635">
        <w:rPr>
          <w:b/>
          <w:sz w:val="24"/>
          <w:szCs w:val="24"/>
        </w:rPr>
        <w:t xml:space="preserve"> the PaymentNet website </w:t>
      </w:r>
      <w:r w:rsidR="00653A63">
        <w:rPr>
          <w:b/>
          <w:sz w:val="24"/>
          <w:szCs w:val="24"/>
        </w:rPr>
        <w:t>within five working days.</w:t>
      </w:r>
      <w:r w:rsidR="00653A63">
        <w:rPr>
          <w:sz w:val="24"/>
          <w:szCs w:val="24"/>
        </w:rPr>
        <w:t xml:space="preserve">  You must delegate the responsibility for reviewing transactions to another individual if you will be absent.  Failure to review transactions </w:t>
      </w:r>
      <w:r w:rsidR="00653A63">
        <w:rPr>
          <w:b/>
          <w:sz w:val="24"/>
          <w:szCs w:val="24"/>
        </w:rPr>
        <w:t>by the third working day of the month</w:t>
      </w:r>
      <w:r w:rsidR="00653A63">
        <w:rPr>
          <w:sz w:val="24"/>
          <w:szCs w:val="24"/>
        </w:rPr>
        <w:t xml:space="preserve"> will result in assignment of your charges to a pre-assigned default </w:t>
      </w:r>
      <w:r>
        <w:rPr>
          <w:sz w:val="24"/>
          <w:szCs w:val="24"/>
        </w:rPr>
        <w:t xml:space="preserve">index and </w:t>
      </w:r>
      <w:r w:rsidR="00653A63">
        <w:rPr>
          <w:sz w:val="24"/>
          <w:szCs w:val="24"/>
        </w:rPr>
        <w:t>account</w:t>
      </w:r>
      <w:r>
        <w:rPr>
          <w:sz w:val="24"/>
          <w:szCs w:val="24"/>
        </w:rPr>
        <w:t xml:space="preserve"> code</w:t>
      </w:r>
      <w:r w:rsidR="00653A63">
        <w:rPr>
          <w:sz w:val="24"/>
          <w:szCs w:val="24"/>
        </w:rPr>
        <w:t xml:space="preserve">.  </w:t>
      </w:r>
    </w:p>
    <w:p w14:paraId="1605D023" w14:textId="77777777" w:rsidR="00653A63" w:rsidRPr="00281D99" w:rsidRDefault="004E0A2C" w:rsidP="004E0A2C">
      <w:pPr>
        <w:rPr>
          <w:color w:val="FF0000"/>
          <w:sz w:val="24"/>
          <w:szCs w:val="24"/>
        </w:rPr>
      </w:pPr>
      <w:r>
        <w:rPr>
          <w:sz w:val="24"/>
          <w:szCs w:val="24"/>
        </w:rPr>
        <w:t xml:space="preserve">Login to </w:t>
      </w:r>
      <w:proofErr w:type="gramStart"/>
      <w:r>
        <w:rPr>
          <w:sz w:val="24"/>
          <w:szCs w:val="24"/>
        </w:rPr>
        <w:t xml:space="preserve">PaymentNet and select the </w:t>
      </w:r>
      <w:r w:rsidR="00376041">
        <w:rPr>
          <w:b/>
          <w:sz w:val="24"/>
          <w:szCs w:val="24"/>
        </w:rPr>
        <w:t xml:space="preserve">Transaction </w:t>
      </w:r>
      <w:r>
        <w:rPr>
          <w:sz w:val="24"/>
          <w:szCs w:val="24"/>
        </w:rPr>
        <w:t>option</w:t>
      </w:r>
      <w:del w:id="414" w:author="Pflieger, Michael" w:date="2017-10-19T10:12:00Z">
        <w:r w:rsidDel="00D516AF">
          <w:rPr>
            <w:sz w:val="24"/>
            <w:szCs w:val="24"/>
          </w:rPr>
          <w:delText xml:space="preserve"> </w:delText>
        </w:r>
      </w:del>
      <w:proofErr w:type="gramEnd"/>
      <w:r w:rsidR="00735F18">
        <w:rPr>
          <w:sz w:val="24"/>
          <w:szCs w:val="24"/>
        </w:rPr>
        <w:t xml:space="preserve"> and then manage </w:t>
      </w:r>
      <w:r>
        <w:rPr>
          <w:sz w:val="24"/>
          <w:szCs w:val="24"/>
        </w:rPr>
        <w:t xml:space="preserve">from the </w:t>
      </w:r>
      <w:r w:rsidR="00464724">
        <w:rPr>
          <w:sz w:val="24"/>
          <w:szCs w:val="24"/>
        </w:rPr>
        <w:t>toolbar</w:t>
      </w:r>
      <w:r>
        <w:rPr>
          <w:sz w:val="24"/>
          <w:szCs w:val="24"/>
        </w:rPr>
        <w:t xml:space="preserve"> menu.</w:t>
      </w:r>
      <w:r w:rsidR="00653A63">
        <w:rPr>
          <w:sz w:val="24"/>
          <w:szCs w:val="24"/>
        </w:rPr>
        <w:t xml:space="preserve">  Cardholders will see the All Transactions screen, displaying all of the current transactions.  </w:t>
      </w:r>
    </w:p>
    <w:p w14:paraId="780E88A2" w14:textId="77777777" w:rsidR="004E0A2C" w:rsidRDefault="00376041" w:rsidP="004E0A2C">
      <w:pPr>
        <w:rPr>
          <w:sz w:val="24"/>
          <w:szCs w:val="24"/>
        </w:rPr>
      </w:pPr>
      <w:r>
        <w:rPr>
          <w:sz w:val="24"/>
          <w:szCs w:val="24"/>
        </w:rPr>
        <w:t>You can view 19</w:t>
      </w:r>
      <w:r w:rsidR="004E0A2C">
        <w:rPr>
          <w:sz w:val="24"/>
          <w:szCs w:val="24"/>
        </w:rPr>
        <w:t xml:space="preserve"> transactions per page.  </w:t>
      </w:r>
      <w:r w:rsidR="004E0A2C" w:rsidRPr="00811635">
        <w:rPr>
          <w:b/>
          <w:sz w:val="24"/>
          <w:szCs w:val="24"/>
        </w:rPr>
        <w:t>To navigate through your transactions</w:t>
      </w:r>
      <w:r w:rsidR="004E0A2C">
        <w:rPr>
          <w:sz w:val="24"/>
          <w:szCs w:val="24"/>
        </w:rPr>
        <w:t xml:space="preserve">, use the </w:t>
      </w:r>
      <w:r w:rsidR="004E0A2C" w:rsidRPr="00811635">
        <w:rPr>
          <w:b/>
          <w:sz w:val="24"/>
          <w:szCs w:val="24"/>
        </w:rPr>
        <w:t>Go to Page</w:t>
      </w:r>
      <w:r w:rsidR="004B0927">
        <w:rPr>
          <w:sz w:val="24"/>
          <w:szCs w:val="24"/>
        </w:rPr>
        <w:t xml:space="preserve"> drop </w:t>
      </w:r>
      <w:r w:rsidR="004E0A2C">
        <w:rPr>
          <w:sz w:val="24"/>
          <w:szCs w:val="24"/>
        </w:rPr>
        <w:t>down list or the arrows that are located in the top right corner of every screen.</w:t>
      </w:r>
    </w:p>
    <w:p w14:paraId="609C9859" w14:textId="77777777" w:rsidR="004E0A2C" w:rsidRDefault="004E0A2C" w:rsidP="004E0A2C">
      <w:pPr>
        <w:rPr>
          <w:sz w:val="24"/>
          <w:szCs w:val="24"/>
        </w:rPr>
      </w:pPr>
      <w:r w:rsidRPr="0089512C">
        <w:rPr>
          <w:b/>
          <w:sz w:val="24"/>
          <w:szCs w:val="24"/>
        </w:rPr>
        <w:t>To sort data by category</w:t>
      </w:r>
      <w:r>
        <w:rPr>
          <w:sz w:val="24"/>
          <w:szCs w:val="24"/>
        </w:rPr>
        <w:t xml:space="preserve">, click on </w:t>
      </w:r>
      <w:r w:rsidR="00735F18">
        <w:rPr>
          <w:sz w:val="24"/>
          <w:szCs w:val="24"/>
        </w:rPr>
        <w:t xml:space="preserve">the </w:t>
      </w:r>
      <w:r>
        <w:rPr>
          <w:sz w:val="24"/>
          <w:szCs w:val="24"/>
        </w:rPr>
        <w:t>header of each column.  The arrow pointing up sorts data in an ascending order; the arrow pointing down sorts data in a descending order.</w:t>
      </w:r>
    </w:p>
    <w:p w14:paraId="728D84F1" w14:textId="77777777" w:rsidR="004E0A2C" w:rsidRDefault="004E0A2C" w:rsidP="004E0A2C">
      <w:pPr>
        <w:rPr>
          <w:sz w:val="24"/>
          <w:szCs w:val="24"/>
        </w:rPr>
      </w:pPr>
      <w:r w:rsidRPr="0089512C">
        <w:rPr>
          <w:b/>
          <w:sz w:val="24"/>
          <w:szCs w:val="24"/>
        </w:rPr>
        <w:t>To review and edit a transaction</w:t>
      </w:r>
      <w:r>
        <w:rPr>
          <w:sz w:val="24"/>
          <w:szCs w:val="24"/>
        </w:rPr>
        <w:t xml:space="preserve">, </w:t>
      </w:r>
      <w:r w:rsidR="00281D99">
        <w:rPr>
          <w:sz w:val="24"/>
          <w:szCs w:val="24"/>
        </w:rPr>
        <w:t>c</w:t>
      </w:r>
      <w:r w:rsidR="00653A63">
        <w:rPr>
          <w:sz w:val="24"/>
          <w:szCs w:val="24"/>
        </w:rPr>
        <w:t xml:space="preserve">lick on a transaction line to bring up that specific transaction.  You </w:t>
      </w:r>
      <w:proofErr w:type="gramStart"/>
      <w:r w:rsidR="00653A63">
        <w:rPr>
          <w:sz w:val="24"/>
          <w:szCs w:val="24"/>
        </w:rPr>
        <w:t>will be taken</w:t>
      </w:r>
      <w:proofErr w:type="gramEnd"/>
      <w:r w:rsidR="00653A63">
        <w:rPr>
          <w:sz w:val="24"/>
          <w:szCs w:val="24"/>
        </w:rPr>
        <w:t xml:space="preserve"> to the Transaction Detail Record screen.</w:t>
      </w:r>
    </w:p>
    <w:p w14:paraId="3A31FFFF" w14:textId="77777777" w:rsidR="0080061B" w:rsidRPr="0089512C" w:rsidRDefault="004E0A2C" w:rsidP="004E0A2C">
      <w:pPr>
        <w:rPr>
          <w:b/>
          <w:sz w:val="24"/>
          <w:szCs w:val="24"/>
        </w:rPr>
      </w:pPr>
      <w:r w:rsidRPr="0089512C">
        <w:rPr>
          <w:b/>
          <w:sz w:val="24"/>
          <w:szCs w:val="24"/>
        </w:rPr>
        <w:t>You are required to perform the following steps for every transaction:</w:t>
      </w:r>
    </w:p>
    <w:p w14:paraId="2B36A996" w14:textId="77777777" w:rsidR="004E0A2C" w:rsidRDefault="0080061B" w:rsidP="001D44C3">
      <w:pPr>
        <w:numPr>
          <w:ilvl w:val="0"/>
          <w:numId w:val="26"/>
        </w:numPr>
        <w:rPr>
          <w:sz w:val="24"/>
          <w:szCs w:val="24"/>
        </w:rPr>
      </w:pPr>
      <w:r>
        <w:rPr>
          <w:sz w:val="24"/>
          <w:szCs w:val="24"/>
        </w:rPr>
        <w:t>Compare the information on the screen with the corresponding receipt/invoice.</w:t>
      </w:r>
    </w:p>
    <w:p w14:paraId="6B14B210" w14:textId="77777777" w:rsidR="004E0A2C" w:rsidRPr="00376041" w:rsidRDefault="004E0A2C" w:rsidP="004E0A2C">
      <w:pPr>
        <w:numPr>
          <w:ilvl w:val="0"/>
          <w:numId w:val="13"/>
        </w:numPr>
        <w:rPr>
          <w:sz w:val="24"/>
          <w:szCs w:val="24"/>
        </w:rPr>
      </w:pPr>
      <w:r>
        <w:rPr>
          <w:sz w:val="24"/>
          <w:szCs w:val="24"/>
        </w:rPr>
        <w:t xml:space="preserve">Enter your </w:t>
      </w:r>
      <w:r w:rsidR="00AF779C">
        <w:rPr>
          <w:sz w:val="24"/>
          <w:szCs w:val="24"/>
        </w:rPr>
        <w:t xml:space="preserve">Banner </w:t>
      </w:r>
      <w:r w:rsidR="00AF779C" w:rsidRPr="00376041">
        <w:rPr>
          <w:sz w:val="24"/>
          <w:szCs w:val="24"/>
        </w:rPr>
        <w:t>Index or Fund</w:t>
      </w:r>
      <w:r w:rsidRPr="00376041">
        <w:rPr>
          <w:sz w:val="24"/>
          <w:szCs w:val="24"/>
        </w:rPr>
        <w:t xml:space="preserve"> code</w:t>
      </w:r>
      <w:r w:rsidR="00281D99" w:rsidRPr="00376041">
        <w:rPr>
          <w:sz w:val="24"/>
          <w:szCs w:val="24"/>
        </w:rPr>
        <w:t xml:space="preserve"> (default index</w:t>
      </w:r>
      <w:r w:rsidR="0080061B" w:rsidRPr="00376041">
        <w:rPr>
          <w:sz w:val="24"/>
          <w:szCs w:val="24"/>
        </w:rPr>
        <w:t xml:space="preserve"> will appear).</w:t>
      </w:r>
    </w:p>
    <w:p w14:paraId="13FFF019" w14:textId="3DC40A99" w:rsidR="004E0A2C" w:rsidRPr="00376041" w:rsidRDefault="004E0A2C" w:rsidP="004E0A2C">
      <w:pPr>
        <w:numPr>
          <w:ilvl w:val="0"/>
          <w:numId w:val="13"/>
        </w:numPr>
        <w:rPr>
          <w:sz w:val="24"/>
          <w:szCs w:val="24"/>
        </w:rPr>
      </w:pPr>
      <w:r w:rsidRPr="00376041">
        <w:rPr>
          <w:sz w:val="24"/>
          <w:szCs w:val="24"/>
        </w:rPr>
        <w:t>By reviewing the definitions</w:t>
      </w:r>
      <w:r w:rsidR="0080061B" w:rsidRPr="00376041">
        <w:rPr>
          <w:sz w:val="24"/>
          <w:szCs w:val="24"/>
        </w:rPr>
        <w:t xml:space="preserve"> (see Appendix</w:t>
      </w:r>
      <w:r w:rsidR="00C95B0A">
        <w:rPr>
          <w:sz w:val="24"/>
          <w:szCs w:val="24"/>
        </w:rPr>
        <w:t xml:space="preserve"> page 22</w:t>
      </w:r>
      <w:r w:rsidR="0080061B" w:rsidRPr="00376041">
        <w:rPr>
          <w:sz w:val="24"/>
          <w:szCs w:val="24"/>
        </w:rPr>
        <w:t xml:space="preserve"> for more information)</w:t>
      </w:r>
      <w:r w:rsidRPr="00376041">
        <w:rPr>
          <w:sz w:val="24"/>
          <w:szCs w:val="24"/>
        </w:rPr>
        <w:t>, select a</w:t>
      </w:r>
      <w:r w:rsidR="0080061B" w:rsidRPr="00376041">
        <w:rPr>
          <w:sz w:val="24"/>
          <w:szCs w:val="24"/>
        </w:rPr>
        <w:t xml:space="preserve">n </w:t>
      </w:r>
      <w:r w:rsidR="0036273F" w:rsidRPr="00376041">
        <w:rPr>
          <w:color w:val="000000"/>
          <w:sz w:val="24"/>
          <w:szCs w:val="24"/>
        </w:rPr>
        <w:t>account</w:t>
      </w:r>
      <w:r w:rsidRPr="00376041">
        <w:rPr>
          <w:sz w:val="24"/>
          <w:szCs w:val="24"/>
        </w:rPr>
        <w:t xml:space="preserve"> </w:t>
      </w:r>
      <w:r w:rsidR="0080061B" w:rsidRPr="00376041">
        <w:rPr>
          <w:sz w:val="24"/>
          <w:szCs w:val="24"/>
        </w:rPr>
        <w:t xml:space="preserve">code </w:t>
      </w:r>
      <w:r w:rsidRPr="00376041">
        <w:rPr>
          <w:sz w:val="24"/>
          <w:szCs w:val="24"/>
        </w:rPr>
        <w:t>from the drop-down list</w:t>
      </w:r>
      <w:r w:rsidR="004E6D56" w:rsidRPr="00376041">
        <w:rPr>
          <w:sz w:val="24"/>
          <w:szCs w:val="24"/>
        </w:rPr>
        <w:t>.</w:t>
      </w:r>
      <w:r w:rsidR="00281D99" w:rsidRPr="00376041">
        <w:rPr>
          <w:sz w:val="24"/>
          <w:szCs w:val="24"/>
        </w:rPr>
        <w:t xml:space="preserve"> If you have any questions, please contact </w:t>
      </w:r>
      <w:r w:rsidR="00034537">
        <w:rPr>
          <w:sz w:val="24"/>
          <w:szCs w:val="24"/>
        </w:rPr>
        <w:t>Procurement and Contracts</w:t>
      </w:r>
      <w:r w:rsidR="00281D99" w:rsidRPr="00376041">
        <w:rPr>
          <w:sz w:val="24"/>
          <w:szCs w:val="24"/>
        </w:rPr>
        <w:t>.</w:t>
      </w:r>
    </w:p>
    <w:p w14:paraId="5CAAB24B" w14:textId="77777777" w:rsidR="0080061B" w:rsidRDefault="0080061B" w:rsidP="004E0A2C">
      <w:pPr>
        <w:numPr>
          <w:ilvl w:val="0"/>
          <w:numId w:val="13"/>
        </w:numPr>
        <w:rPr>
          <w:sz w:val="24"/>
          <w:szCs w:val="24"/>
        </w:rPr>
      </w:pPr>
      <w:r>
        <w:rPr>
          <w:sz w:val="24"/>
          <w:szCs w:val="24"/>
        </w:rPr>
        <w:t xml:space="preserve">Fill in additional </w:t>
      </w:r>
      <w:r w:rsidR="00A20964">
        <w:rPr>
          <w:sz w:val="24"/>
          <w:szCs w:val="24"/>
        </w:rPr>
        <w:t xml:space="preserve">transaction </w:t>
      </w:r>
      <w:r>
        <w:rPr>
          <w:sz w:val="24"/>
          <w:szCs w:val="24"/>
        </w:rPr>
        <w:t>notes (optional).</w:t>
      </w:r>
    </w:p>
    <w:p w14:paraId="1B86BE77" w14:textId="77777777" w:rsidR="004E0A2C" w:rsidRDefault="00604A89" w:rsidP="004E0A2C">
      <w:pPr>
        <w:numPr>
          <w:ilvl w:val="0"/>
          <w:numId w:val="13"/>
        </w:numPr>
        <w:rPr>
          <w:sz w:val="24"/>
          <w:szCs w:val="24"/>
        </w:rPr>
      </w:pPr>
      <w:r>
        <w:rPr>
          <w:sz w:val="24"/>
          <w:szCs w:val="24"/>
        </w:rPr>
        <w:t>Choose Yes or No in the Usage Tax drop down box</w:t>
      </w:r>
      <w:r w:rsidR="004E0A2C">
        <w:rPr>
          <w:sz w:val="24"/>
          <w:szCs w:val="24"/>
        </w:rPr>
        <w:t xml:space="preserve">. See </w:t>
      </w:r>
      <w:r w:rsidR="00495978">
        <w:rPr>
          <w:sz w:val="24"/>
          <w:szCs w:val="24"/>
        </w:rPr>
        <w:t xml:space="preserve">“Determining Tax” </w:t>
      </w:r>
      <w:r w:rsidR="00281D99">
        <w:rPr>
          <w:sz w:val="24"/>
          <w:szCs w:val="24"/>
        </w:rPr>
        <w:t>on page 12</w:t>
      </w:r>
      <w:r w:rsidR="004E0A2C">
        <w:rPr>
          <w:sz w:val="24"/>
          <w:szCs w:val="24"/>
        </w:rPr>
        <w:t xml:space="preserve"> for an explanation</w:t>
      </w:r>
      <w:r>
        <w:rPr>
          <w:sz w:val="24"/>
          <w:szCs w:val="24"/>
        </w:rPr>
        <w:t>.</w:t>
      </w:r>
      <w:r w:rsidR="004E0A2C">
        <w:rPr>
          <w:sz w:val="24"/>
          <w:szCs w:val="24"/>
        </w:rPr>
        <w:t xml:space="preserve"> </w:t>
      </w:r>
    </w:p>
    <w:p w14:paraId="1B459F31" w14:textId="77777777" w:rsidR="004E0A2C" w:rsidRDefault="004E0A2C" w:rsidP="004E0A2C">
      <w:pPr>
        <w:numPr>
          <w:ilvl w:val="0"/>
          <w:numId w:val="13"/>
        </w:numPr>
        <w:rPr>
          <w:sz w:val="24"/>
          <w:szCs w:val="24"/>
        </w:rPr>
      </w:pPr>
      <w:r>
        <w:rPr>
          <w:sz w:val="24"/>
          <w:szCs w:val="24"/>
        </w:rPr>
        <w:t xml:space="preserve">Type a </w:t>
      </w:r>
      <w:r w:rsidR="0080061B">
        <w:rPr>
          <w:sz w:val="24"/>
          <w:szCs w:val="24"/>
        </w:rPr>
        <w:t>detailed</w:t>
      </w:r>
      <w:r>
        <w:rPr>
          <w:sz w:val="24"/>
          <w:szCs w:val="24"/>
        </w:rPr>
        <w:t xml:space="preserve"> </w:t>
      </w:r>
      <w:r w:rsidRPr="00CA12D2">
        <w:rPr>
          <w:b/>
          <w:sz w:val="24"/>
          <w:szCs w:val="24"/>
        </w:rPr>
        <w:t>Description</w:t>
      </w:r>
      <w:r>
        <w:rPr>
          <w:sz w:val="24"/>
          <w:szCs w:val="24"/>
        </w:rPr>
        <w:t xml:space="preserve"> in the</w:t>
      </w:r>
      <w:r w:rsidR="0080061B">
        <w:rPr>
          <w:sz w:val="24"/>
          <w:szCs w:val="24"/>
        </w:rPr>
        <w:t xml:space="preserve"> </w:t>
      </w:r>
      <w:r w:rsidR="0080061B">
        <w:rPr>
          <w:b/>
          <w:sz w:val="24"/>
          <w:szCs w:val="24"/>
        </w:rPr>
        <w:t xml:space="preserve">Transaction Notes </w:t>
      </w:r>
      <w:r w:rsidR="0080061B">
        <w:rPr>
          <w:sz w:val="24"/>
          <w:szCs w:val="24"/>
        </w:rPr>
        <w:t xml:space="preserve">box – this </w:t>
      </w:r>
      <w:r w:rsidR="00495978">
        <w:rPr>
          <w:sz w:val="24"/>
          <w:szCs w:val="24"/>
        </w:rPr>
        <w:t>information is</w:t>
      </w:r>
      <w:r w:rsidR="0080061B">
        <w:rPr>
          <w:sz w:val="24"/>
          <w:szCs w:val="24"/>
        </w:rPr>
        <w:t xml:space="preserve"> </w:t>
      </w:r>
      <w:r w:rsidR="0080061B">
        <w:rPr>
          <w:b/>
          <w:sz w:val="24"/>
          <w:szCs w:val="24"/>
        </w:rPr>
        <w:t xml:space="preserve">required </w:t>
      </w:r>
      <w:r w:rsidR="0080061B">
        <w:rPr>
          <w:sz w:val="24"/>
          <w:szCs w:val="24"/>
        </w:rPr>
        <w:t xml:space="preserve">for </w:t>
      </w:r>
      <w:r w:rsidR="00495978">
        <w:rPr>
          <w:sz w:val="24"/>
          <w:szCs w:val="24"/>
        </w:rPr>
        <w:t xml:space="preserve">future </w:t>
      </w:r>
      <w:r w:rsidR="0080061B">
        <w:rPr>
          <w:sz w:val="24"/>
          <w:szCs w:val="24"/>
        </w:rPr>
        <w:t>review</w:t>
      </w:r>
      <w:r w:rsidR="0080061B">
        <w:rPr>
          <w:b/>
          <w:sz w:val="24"/>
          <w:szCs w:val="24"/>
        </w:rPr>
        <w:t>.</w:t>
      </w:r>
      <w:r w:rsidR="00CB1D9E">
        <w:rPr>
          <w:b/>
          <w:sz w:val="24"/>
          <w:szCs w:val="24"/>
        </w:rPr>
        <w:t xml:space="preserve">  </w:t>
      </w:r>
    </w:p>
    <w:p w14:paraId="58F8EAF9" w14:textId="77777777" w:rsidR="00495978" w:rsidRDefault="00DC6D98" w:rsidP="004E0A2C">
      <w:pPr>
        <w:numPr>
          <w:ilvl w:val="0"/>
          <w:numId w:val="13"/>
        </w:numPr>
        <w:rPr>
          <w:sz w:val="24"/>
          <w:szCs w:val="24"/>
        </w:rPr>
      </w:pPr>
      <w:r>
        <w:rPr>
          <w:sz w:val="24"/>
          <w:szCs w:val="24"/>
        </w:rPr>
        <w:t>Click the</w:t>
      </w:r>
      <w:r w:rsidR="004E0A2C">
        <w:rPr>
          <w:sz w:val="24"/>
          <w:szCs w:val="24"/>
        </w:rPr>
        <w:t xml:space="preserve"> </w:t>
      </w:r>
      <w:r w:rsidR="004E0A2C" w:rsidRPr="009342A2">
        <w:rPr>
          <w:b/>
          <w:sz w:val="24"/>
          <w:szCs w:val="24"/>
        </w:rPr>
        <w:t>Review</w:t>
      </w:r>
      <w:r w:rsidR="004E0A2C">
        <w:rPr>
          <w:sz w:val="24"/>
          <w:szCs w:val="24"/>
        </w:rPr>
        <w:t xml:space="preserve"> box in the top left hand corner.</w:t>
      </w:r>
    </w:p>
    <w:p w14:paraId="605B39EE" w14:textId="77777777" w:rsidR="00495978" w:rsidRDefault="00495978" w:rsidP="00495978">
      <w:pPr>
        <w:numPr>
          <w:ilvl w:val="0"/>
          <w:numId w:val="13"/>
        </w:numPr>
        <w:rPr>
          <w:sz w:val="24"/>
          <w:szCs w:val="24"/>
        </w:rPr>
      </w:pPr>
      <w:r>
        <w:rPr>
          <w:sz w:val="24"/>
          <w:szCs w:val="24"/>
        </w:rPr>
        <w:t>Click</w:t>
      </w:r>
      <w:r w:rsidR="004E0A2C">
        <w:rPr>
          <w:sz w:val="24"/>
          <w:szCs w:val="24"/>
        </w:rPr>
        <w:t xml:space="preserve"> the </w:t>
      </w:r>
      <w:r w:rsidR="004E0A2C" w:rsidRPr="009342A2">
        <w:rPr>
          <w:b/>
          <w:sz w:val="24"/>
          <w:szCs w:val="24"/>
        </w:rPr>
        <w:t>Save</w:t>
      </w:r>
      <w:r w:rsidR="004E0A2C">
        <w:rPr>
          <w:sz w:val="24"/>
          <w:szCs w:val="24"/>
        </w:rPr>
        <w:t xml:space="preserve"> button.</w:t>
      </w:r>
    </w:p>
    <w:p w14:paraId="26CA59BF" w14:textId="502CBEC8" w:rsidR="004E0A2C" w:rsidRDefault="00495978" w:rsidP="004E0A2C">
      <w:pPr>
        <w:numPr>
          <w:ilvl w:val="0"/>
          <w:numId w:val="13"/>
        </w:numPr>
        <w:rPr>
          <w:sz w:val="24"/>
          <w:szCs w:val="24"/>
        </w:rPr>
      </w:pPr>
      <w:r>
        <w:rPr>
          <w:sz w:val="24"/>
          <w:szCs w:val="24"/>
        </w:rPr>
        <w:t>Print the Transaction Detail Record</w:t>
      </w:r>
      <w:r w:rsidR="004E6785">
        <w:rPr>
          <w:sz w:val="24"/>
          <w:szCs w:val="24"/>
        </w:rPr>
        <w:t xml:space="preserve"> </w:t>
      </w:r>
      <w:del w:id="415" w:author="Pflieger, Michael" w:date="2017-10-19T10:13:00Z">
        <w:r w:rsidR="004E6785" w:rsidDel="00D516AF">
          <w:rPr>
            <w:sz w:val="24"/>
            <w:szCs w:val="24"/>
          </w:rPr>
          <w:delText>(optional)</w:delText>
        </w:r>
        <w:r w:rsidDel="00D516AF">
          <w:rPr>
            <w:sz w:val="24"/>
            <w:szCs w:val="24"/>
          </w:rPr>
          <w:delText>.</w:delText>
        </w:r>
      </w:del>
    </w:p>
    <w:p w14:paraId="3BE1B8A6" w14:textId="403F11F5" w:rsidR="00640AD8" w:rsidRDefault="00495978" w:rsidP="004E0A2C">
      <w:pPr>
        <w:numPr>
          <w:ilvl w:val="0"/>
          <w:numId w:val="13"/>
        </w:numPr>
        <w:rPr>
          <w:sz w:val="24"/>
          <w:szCs w:val="24"/>
        </w:rPr>
      </w:pPr>
      <w:r w:rsidRPr="00640AD8">
        <w:rPr>
          <w:sz w:val="24"/>
          <w:szCs w:val="24"/>
        </w:rPr>
        <w:t xml:space="preserve">Attach the corresponding receipt/invoice to the </w:t>
      </w:r>
      <w:del w:id="416" w:author="Pflieger, Michael" w:date="2017-10-19T10:14:00Z">
        <w:r w:rsidRPr="00640AD8" w:rsidDel="00D516AF">
          <w:rPr>
            <w:sz w:val="24"/>
            <w:szCs w:val="24"/>
          </w:rPr>
          <w:delText>document</w:delText>
        </w:r>
      </w:del>
      <w:ins w:id="417" w:author="Pflieger, Michael" w:date="2017-10-19T10:14:00Z">
        <w:r w:rsidR="00D516AF">
          <w:rPr>
            <w:sz w:val="24"/>
            <w:szCs w:val="24"/>
          </w:rPr>
          <w:t>Transaction Detail Record</w:t>
        </w:r>
      </w:ins>
      <w:r w:rsidRPr="00640AD8">
        <w:rPr>
          <w:sz w:val="24"/>
          <w:szCs w:val="24"/>
        </w:rPr>
        <w:t>.</w:t>
      </w:r>
      <w:r w:rsidR="00E8246E" w:rsidRPr="00640AD8">
        <w:rPr>
          <w:sz w:val="24"/>
          <w:szCs w:val="24"/>
        </w:rPr>
        <w:t xml:space="preserve">  Additionally, if the transaction was for an ad, attach the</w:t>
      </w:r>
      <w:r w:rsidR="00191442" w:rsidRPr="00640AD8">
        <w:rPr>
          <w:sz w:val="24"/>
          <w:szCs w:val="24"/>
        </w:rPr>
        <w:t xml:space="preserve"> corresponding tear sheet and the written approval from University Relations, if applicable.  </w:t>
      </w:r>
    </w:p>
    <w:p w14:paraId="5D757DFD" w14:textId="5B0E9EA9" w:rsidR="00640AD8" w:rsidRPr="00640AD8" w:rsidRDefault="00495978" w:rsidP="004E0A2C">
      <w:pPr>
        <w:numPr>
          <w:ilvl w:val="0"/>
          <w:numId w:val="13"/>
        </w:numPr>
        <w:rPr>
          <w:sz w:val="24"/>
          <w:szCs w:val="24"/>
        </w:rPr>
      </w:pPr>
      <w:r w:rsidRPr="00640AD8">
        <w:rPr>
          <w:b/>
          <w:sz w:val="24"/>
          <w:szCs w:val="24"/>
        </w:rPr>
        <w:t xml:space="preserve">If special permission </w:t>
      </w:r>
      <w:proofErr w:type="gramStart"/>
      <w:r w:rsidRPr="00640AD8">
        <w:rPr>
          <w:b/>
          <w:sz w:val="24"/>
          <w:szCs w:val="24"/>
        </w:rPr>
        <w:t>was given</w:t>
      </w:r>
      <w:proofErr w:type="gramEnd"/>
      <w:r w:rsidRPr="00640AD8">
        <w:rPr>
          <w:b/>
          <w:sz w:val="24"/>
          <w:szCs w:val="24"/>
        </w:rPr>
        <w:t xml:space="preserve"> </w:t>
      </w:r>
      <w:r w:rsidR="000F3C40" w:rsidRPr="00640AD8">
        <w:rPr>
          <w:b/>
          <w:sz w:val="24"/>
          <w:szCs w:val="24"/>
        </w:rPr>
        <w:t xml:space="preserve">by </w:t>
      </w:r>
      <w:r w:rsidR="00034537" w:rsidRPr="00034537">
        <w:rPr>
          <w:b/>
          <w:sz w:val="24"/>
          <w:szCs w:val="24"/>
        </w:rPr>
        <w:t>Procurement and Contracts</w:t>
      </w:r>
      <w:ins w:id="418" w:author="Pflieger, Michael" w:date="2017-10-19T10:14:00Z">
        <w:r w:rsidR="00D516AF">
          <w:rPr>
            <w:b/>
            <w:sz w:val="24"/>
            <w:szCs w:val="24"/>
          </w:rPr>
          <w:t xml:space="preserve">, IT, </w:t>
        </w:r>
        <w:proofErr w:type="spellStart"/>
        <w:r w:rsidR="00D516AF">
          <w:rPr>
            <w:b/>
            <w:sz w:val="24"/>
            <w:szCs w:val="24"/>
          </w:rPr>
          <w:t>MarCom</w:t>
        </w:r>
        <w:proofErr w:type="spellEnd"/>
        <w:r w:rsidR="00D516AF">
          <w:rPr>
            <w:b/>
            <w:sz w:val="24"/>
            <w:szCs w:val="24"/>
          </w:rPr>
          <w:t xml:space="preserve"> or any other department</w:t>
        </w:r>
      </w:ins>
      <w:r w:rsidR="000F3C40" w:rsidRPr="00640AD8">
        <w:rPr>
          <w:b/>
          <w:sz w:val="24"/>
          <w:szCs w:val="24"/>
        </w:rPr>
        <w:t xml:space="preserve"> </w:t>
      </w:r>
      <w:r w:rsidRPr="00640AD8">
        <w:rPr>
          <w:b/>
          <w:sz w:val="24"/>
          <w:szCs w:val="24"/>
        </w:rPr>
        <w:t>for the purchase of an item,</w:t>
      </w:r>
      <w:r w:rsidR="004E6D56" w:rsidRPr="00640AD8">
        <w:rPr>
          <w:b/>
          <w:sz w:val="24"/>
          <w:szCs w:val="24"/>
        </w:rPr>
        <w:t xml:space="preserve"> the</w:t>
      </w:r>
      <w:r w:rsidRPr="00640AD8">
        <w:rPr>
          <w:b/>
          <w:sz w:val="24"/>
          <w:szCs w:val="24"/>
        </w:rPr>
        <w:t xml:space="preserve"> </w:t>
      </w:r>
      <w:r w:rsidR="004E6D56" w:rsidRPr="00640AD8">
        <w:rPr>
          <w:b/>
          <w:sz w:val="24"/>
          <w:szCs w:val="24"/>
        </w:rPr>
        <w:t xml:space="preserve">cardholder will </w:t>
      </w:r>
      <w:r w:rsidR="00640AD8">
        <w:rPr>
          <w:b/>
          <w:sz w:val="24"/>
          <w:szCs w:val="24"/>
        </w:rPr>
        <w:t xml:space="preserve">attach the approval to </w:t>
      </w:r>
      <w:r w:rsidR="00640AD8" w:rsidRPr="002F23D3">
        <w:rPr>
          <w:b/>
          <w:sz w:val="24"/>
          <w:szCs w:val="24"/>
        </w:rPr>
        <w:t>their</w:t>
      </w:r>
      <w:r w:rsidR="00D15426" w:rsidRPr="002F23D3">
        <w:rPr>
          <w:b/>
          <w:sz w:val="24"/>
          <w:szCs w:val="24"/>
        </w:rPr>
        <w:t xml:space="preserve"> </w:t>
      </w:r>
      <w:r w:rsidR="00D2304A">
        <w:rPr>
          <w:b/>
          <w:sz w:val="24"/>
          <w:szCs w:val="24"/>
        </w:rPr>
        <w:t xml:space="preserve">Monthly </w:t>
      </w:r>
      <w:r w:rsidR="002F23D3" w:rsidRPr="002F23D3">
        <w:rPr>
          <w:b/>
          <w:sz w:val="24"/>
          <w:szCs w:val="24"/>
        </w:rPr>
        <w:t>Transaction Allocation report.</w:t>
      </w:r>
    </w:p>
    <w:p w14:paraId="7F6F29E6" w14:textId="477996E7" w:rsidR="00495978" w:rsidRPr="00610B53" w:rsidRDefault="00640AD8" w:rsidP="00610B53">
      <w:pPr>
        <w:numPr>
          <w:ilvl w:val="0"/>
          <w:numId w:val="13"/>
        </w:numPr>
        <w:rPr>
          <w:sz w:val="24"/>
          <w:szCs w:val="24"/>
        </w:rPr>
      </w:pPr>
      <w:r w:rsidRPr="00640AD8">
        <w:rPr>
          <w:b/>
          <w:sz w:val="24"/>
          <w:szCs w:val="24"/>
        </w:rPr>
        <w:t xml:space="preserve">If special permission </w:t>
      </w:r>
      <w:proofErr w:type="gramStart"/>
      <w:r w:rsidRPr="00640AD8">
        <w:rPr>
          <w:b/>
          <w:sz w:val="24"/>
          <w:szCs w:val="24"/>
        </w:rPr>
        <w:t>was given</w:t>
      </w:r>
      <w:proofErr w:type="gramEnd"/>
      <w:r w:rsidRPr="00640AD8">
        <w:rPr>
          <w:b/>
          <w:sz w:val="24"/>
          <w:szCs w:val="24"/>
        </w:rPr>
        <w:t xml:space="preserve"> by </w:t>
      </w:r>
      <w:r w:rsidR="005A352E" w:rsidRPr="005A352E">
        <w:rPr>
          <w:b/>
          <w:sz w:val="24"/>
          <w:szCs w:val="24"/>
        </w:rPr>
        <w:t>Procurement and Contracts</w:t>
      </w:r>
      <w:r w:rsidRPr="004E6785">
        <w:rPr>
          <w:b/>
          <w:sz w:val="24"/>
          <w:szCs w:val="24"/>
        </w:rPr>
        <w:t xml:space="preserve"> for the purchase of an item</w:t>
      </w:r>
      <w:r w:rsidR="00610B53" w:rsidRPr="004E6785">
        <w:rPr>
          <w:b/>
          <w:sz w:val="24"/>
          <w:szCs w:val="24"/>
        </w:rPr>
        <w:t xml:space="preserve"> on an on</w:t>
      </w:r>
      <w:r w:rsidRPr="004E6785">
        <w:rPr>
          <w:b/>
          <w:sz w:val="24"/>
          <w:szCs w:val="24"/>
        </w:rPr>
        <w:t>going basis, the cardholder will keep the written approval on file for documentation purposes.</w:t>
      </w:r>
      <w:r w:rsidR="00610B53" w:rsidRPr="004E6785">
        <w:rPr>
          <w:b/>
          <w:sz w:val="24"/>
          <w:szCs w:val="24"/>
        </w:rPr>
        <w:t xml:space="preserve">  For these exceptions, there will typically be </w:t>
      </w:r>
      <w:proofErr w:type="gramStart"/>
      <w:r w:rsidR="00610B53" w:rsidRPr="004E6785">
        <w:rPr>
          <w:b/>
          <w:sz w:val="24"/>
          <w:szCs w:val="24"/>
        </w:rPr>
        <w:t>1</w:t>
      </w:r>
      <w:proofErr w:type="gramEnd"/>
      <w:r w:rsidR="00610B53" w:rsidRPr="004E6785">
        <w:rPr>
          <w:b/>
          <w:sz w:val="24"/>
          <w:szCs w:val="24"/>
        </w:rPr>
        <w:t xml:space="preserve"> written approval covering the duration of a fiscal year.</w:t>
      </w:r>
    </w:p>
    <w:p w14:paraId="66A75856" w14:textId="77777777" w:rsidR="000F3C40" w:rsidRPr="004E6785" w:rsidRDefault="000F3C40" w:rsidP="000F3C40">
      <w:pPr>
        <w:numPr>
          <w:ilvl w:val="0"/>
          <w:numId w:val="13"/>
        </w:numPr>
        <w:rPr>
          <w:sz w:val="24"/>
          <w:szCs w:val="24"/>
        </w:rPr>
      </w:pPr>
      <w:r>
        <w:rPr>
          <w:sz w:val="24"/>
          <w:szCs w:val="24"/>
        </w:rPr>
        <w:t xml:space="preserve">Obtain the Budget Authority’s signature on the printed copy of each </w:t>
      </w:r>
      <w:r w:rsidR="004E6785" w:rsidRPr="00264A3F">
        <w:rPr>
          <w:sz w:val="24"/>
          <w:szCs w:val="24"/>
        </w:rPr>
        <w:t xml:space="preserve">Monthly </w:t>
      </w:r>
      <w:r w:rsidR="004E6785" w:rsidRPr="00264A3F">
        <w:rPr>
          <w:color w:val="000000"/>
          <w:sz w:val="24"/>
          <w:szCs w:val="24"/>
        </w:rPr>
        <w:t>Transaction Detail</w:t>
      </w:r>
      <w:r w:rsidR="00191442">
        <w:rPr>
          <w:sz w:val="24"/>
          <w:szCs w:val="24"/>
        </w:rPr>
        <w:t xml:space="preserve">. </w:t>
      </w:r>
      <w:r w:rsidR="001F614E">
        <w:rPr>
          <w:sz w:val="24"/>
          <w:szCs w:val="24"/>
        </w:rPr>
        <w:t xml:space="preserve"> </w:t>
      </w:r>
    </w:p>
    <w:p w14:paraId="3CF4B7C7" w14:textId="77777777" w:rsidR="004E0A2C" w:rsidRDefault="000F3C40" w:rsidP="004E0A2C">
      <w:pPr>
        <w:rPr>
          <w:sz w:val="24"/>
          <w:szCs w:val="24"/>
        </w:rPr>
      </w:pPr>
      <w:r>
        <w:rPr>
          <w:sz w:val="24"/>
          <w:szCs w:val="24"/>
        </w:rPr>
        <w:t xml:space="preserve">Upon completion of the on-line </w:t>
      </w:r>
      <w:r w:rsidR="00610B53">
        <w:rPr>
          <w:sz w:val="24"/>
          <w:szCs w:val="24"/>
        </w:rPr>
        <w:t>transaction review, log off by c</w:t>
      </w:r>
      <w:r>
        <w:rPr>
          <w:sz w:val="24"/>
          <w:szCs w:val="24"/>
        </w:rPr>
        <w:t xml:space="preserve">licking </w:t>
      </w:r>
      <w:r w:rsidR="004E6785">
        <w:rPr>
          <w:sz w:val="24"/>
          <w:szCs w:val="24"/>
        </w:rPr>
        <w:t>Log Out in the upper right-hand side of the screen</w:t>
      </w:r>
    </w:p>
    <w:p w14:paraId="133B33A6" w14:textId="6239417E" w:rsidR="009D6003" w:rsidRPr="00C95B0A" w:rsidRDefault="000F3C40" w:rsidP="004E0A2C">
      <w:pPr>
        <w:rPr>
          <w:sz w:val="24"/>
          <w:szCs w:val="24"/>
        </w:rPr>
      </w:pPr>
      <w:r>
        <w:rPr>
          <w:sz w:val="24"/>
          <w:szCs w:val="24"/>
        </w:rPr>
        <w:t>A</w:t>
      </w:r>
      <w:r w:rsidR="00116FBE">
        <w:rPr>
          <w:sz w:val="24"/>
          <w:szCs w:val="24"/>
        </w:rPr>
        <w:t xml:space="preserve">pprovers review </w:t>
      </w:r>
      <w:r>
        <w:rPr>
          <w:sz w:val="24"/>
          <w:szCs w:val="24"/>
        </w:rPr>
        <w:t xml:space="preserve">transactions via </w:t>
      </w:r>
      <w:r w:rsidRPr="004C176E">
        <w:rPr>
          <w:sz w:val="24"/>
          <w:szCs w:val="24"/>
        </w:rPr>
        <w:t>docum</w:t>
      </w:r>
      <w:r w:rsidR="00116FBE" w:rsidRPr="004C176E">
        <w:rPr>
          <w:sz w:val="24"/>
          <w:szCs w:val="24"/>
        </w:rPr>
        <w:t>ents submitted by Cardholders</w:t>
      </w:r>
      <w:r w:rsidR="00640AD8" w:rsidRPr="004C176E">
        <w:rPr>
          <w:sz w:val="24"/>
          <w:szCs w:val="24"/>
        </w:rPr>
        <w:t>.</w:t>
      </w:r>
      <w:r w:rsidR="00610B53" w:rsidRPr="004C176E">
        <w:rPr>
          <w:sz w:val="24"/>
          <w:szCs w:val="24"/>
        </w:rPr>
        <w:t xml:space="preserve">  If an index or account code</w:t>
      </w:r>
      <w:r w:rsidR="00116FBE" w:rsidRPr="004C176E">
        <w:rPr>
          <w:sz w:val="24"/>
          <w:szCs w:val="24"/>
        </w:rPr>
        <w:t xml:space="preserve"> change </w:t>
      </w:r>
      <w:proofErr w:type="gramStart"/>
      <w:r w:rsidR="00116FBE" w:rsidRPr="004C176E">
        <w:rPr>
          <w:sz w:val="24"/>
          <w:szCs w:val="24"/>
        </w:rPr>
        <w:t>is needed</w:t>
      </w:r>
      <w:proofErr w:type="gramEnd"/>
      <w:r w:rsidR="00116FBE" w:rsidRPr="004C176E">
        <w:rPr>
          <w:sz w:val="24"/>
          <w:szCs w:val="24"/>
        </w:rPr>
        <w:t xml:space="preserve">, follow instructions above for reviewing transactions and make any necessary changes.  </w:t>
      </w:r>
      <w:r w:rsidR="00116FBE" w:rsidRPr="00C95B0A">
        <w:rPr>
          <w:sz w:val="24"/>
          <w:szCs w:val="24"/>
        </w:rPr>
        <w:t xml:space="preserve">Changes </w:t>
      </w:r>
      <w:proofErr w:type="gramStart"/>
      <w:r w:rsidR="00116FBE" w:rsidRPr="00C95B0A">
        <w:rPr>
          <w:sz w:val="24"/>
          <w:szCs w:val="24"/>
        </w:rPr>
        <w:t>must be made</w:t>
      </w:r>
      <w:proofErr w:type="gramEnd"/>
      <w:r w:rsidR="00116FBE" w:rsidRPr="00C95B0A">
        <w:rPr>
          <w:sz w:val="24"/>
          <w:szCs w:val="24"/>
        </w:rPr>
        <w:t xml:space="preserve"> prior to </w:t>
      </w:r>
      <w:ins w:id="419" w:author="Pflieger, Michael" w:date="2017-10-19T10:15:00Z">
        <w:r w:rsidR="00C34932">
          <w:rPr>
            <w:sz w:val="24"/>
            <w:szCs w:val="24"/>
          </w:rPr>
          <w:t xml:space="preserve">the </w:t>
        </w:r>
      </w:ins>
      <w:r w:rsidR="00116FBE" w:rsidRPr="00C95B0A">
        <w:rPr>
          <w:sz w:val="24"/>
          <w:szCs w:val="24"/>
        </w:rPr>
        <w:t>accounting feed.</w:t>
      </w:r>
    </w:p>
    <w:p w14:paraId="61391F6D" w14:textId="77777777" w:rsidR="00116FBE" w:rsidRPr="00C95B0A" w:rsidRDefault="00116FBE" w:rsidP="004E0A2C">
      <w:pPr>
        <w:rPr>
          <w:b/>
          <w:sz w:val="24"/>
          <w:szCs w:val="24"/>
        </w:rPr>
      </w:pPr>
      <w:r w:rsidRPr="00C95B0A">
        <w:rPr>
          <w:b/>
          <w:sz w:val="24"/>
          <w:szCs w:val="24"/>
        </w:rPr>
        <w:t xml:space="preserve">Splitting a Transaction between </w:t>
      </w:r>
      <w:r w:rsidR="009D6003" w:rsidRPr="00C95B0A">
        <w:rPr>
          <w:b/>
          <w:color w:val="000000"/>
          <w:sz w:val="24"/>
          <w:szCs w:val="24"/>
        </w:rPr>
        <w:t>index</w:t>
      </w:r>
      <w:r w:rsidRPr="00C95B0A">
        <w:rPr>
          <w:b/>
          <w:color w:val="000000"/>
          <w:sz w:val="24"/>
          <w:szCs w:val="24"/>
        </w:rPr>
        <w:t xml:space="preserve"> </w:t>
      </w:r>
      <w:r w:rsidR="006B32A7" w:rsidRPr="00C95B0A">
        <w:rPr>
          <w:b/>
          <w:color w:val="000000"/>
          <w:sz w:val="24"/>
          <w:szCs w:val="24"/>
        </w:rPr>
        <w:t>numbers</w:t>
      </w:r>
      <w:r w:rsidR="00640AD8" w:rsidRPr="00C95B0A">
        <w:rPr>
          <w:b/>
          <w:color w:val="000000"/>
          <w:sz w:val="24"/>
          <w:szCs w:val="24"/>
        </w:rPr>
        <w:t xml:space="preserve"> </w:t>
      </w:r>
      <w:r w:rsidRPr="00C95B0A">
        <w:rPr>
          <w:b/>
          <w:color w:val="000000"/>
          <w:sz w:val="24"/>
          <w:szCs w:val="24"/>
        </w:rPr>
        <w:t xml:space="preserve">or </w:t>
      </w:r>
      <w:r w:rsidR="009D6003" w:rsidRPr="00C95B0A">
        <w:rPr>
          <w:b/>
          <w:color w:val="000000"/>
          <w:sz w:val="24"/>
          <w:szCs w:val="24"/>
        </w:rPr>
        <w:t>account</w:t>
      </w:r>
      <w:r w:rsidRPr="00C95B0A">
        <w:rPr>
          <w:b/>
          <w:sz w:val="24"/>
          <w:szCs w:val="24"/>
        </w:rPr>
        <w:t xml:space="preserve"> codes:</w:t>
      </w:r>
    </w:p>
    <w:p w14:paraId="6777744F" w14:textId="77777777" w:rsidR="00116FBE" w:rsidRPr="00C95B0A" w:rsidRDefault="00116FBE" w:rsidP="001D44C3">
      <w:pPr>
        <w:numPr>
          <w:ilvl w:val="0"/>
          <w:numId w:val="27"/>
        </w:numPr>
        <w:rPr>
          <w:sz w:val="24"/>
          <w:szCs w:val="24"/>
        </w:rPr>
      </w:pPr>
      <w:r w:rsidRPr="00C95B0A">
        <w:rPr>
          <w:sz w:val="24"/>
          <w:szCs w:val="24"/>
        </w:rPr>
        <w:t>Begin the review of a transaction as instructed above.</w:t>
      </w:r>
    </w:p>
    <w:p w14:paraId="6CB5E120" w14:textId="77777777" w:rsidR="00116FBE" w:rsidRPr="00C95B0A" w:rsidRDefault="00116FBE" w:rsidP="001D44C3">
      <w:pPr>
        <w:numPr>
          <w:ilvl w:val="0"/>
          <w:numId w:val="27"/>
        </w:numPr>
        <w:rPr>
          <w:b/>
          <w:sz w:val="24"/>
          <w:szCs w:val="24"/>
        </w:rPr>
      </w:pPr>
      <w:r w:rsidRPr="00C95B0A">
        <w:rPr>
          <w:sz w:val="24"/>
          <w:szCs w:val="24"/>
        </w:rPr>
        <w:t xml:space="preserve">On </w:t>
      </w:r>
      <w:r w:rsidR="009D6003" w:rsidRPr="00C95B0A">
        <w:rPr>
          <w:sz w:val="24"/>
          <w:szCs w:val="24"/>
        </w:rPr>
        <w:t>the Transaction Detail Record, c</w:t>
      </w:r>
      <w:r w:rsidRPr="00C95B0A">
        <w:rPr>
          <w:sz w:val="24"/>
          <w:szCs w:val="24"/>
        </w:rPr>
        <w:t xml:space="preserve">lick on </w:t>
      </w:r>
      <w:r w:rsidR="00C95B0A" w:rsidRPr="00C95B0A">
        <w:rPr>
          <w:b/>
          <w:sz w:val="24"/>
          <w:szCs w:val="24"/>
        </w:rPr>
        <w:t>Add Lines.</w:t>
      </w:r>
    </w:p>
    <w:p w14:paraId="188A6E15" w14:textId="77777777" w:rsidR="00C95B0A" w:rsidRPr="00C95B0A" w:rsidRDefault="00C95B0A" w:rsidP="001D44C3">
      <w:pPr>
        <w:numPr>
          <w:ilvl w:val="0"/>
          <w:numId w:val="27"/>
        </w:numPr>
        <w:rPr>
          <w:b/>
          <w:sz w:val="24"/>
          <w:szCs w:val="24"/>
        </w:rPr>
      </w:pPr>
      <w:r w:rsidRPr="00C95B0A">
        <w:rPr>
          <w:sz w:val="24"/>
          <w:szCs w:val="24"/>
        </w:rPr>
        <w:t>Select the number of lines you wish to add and hit</w:t>
      </w:r>
      <w:r w:rsidRPr="00C95B0A">
        <w:rPr>
          <w:b/>
          <w:sz w:val="24"/>
          <w:szCs w:val="24"/>
        </w:rPr>
        <w:t xml:space="preserve"> Add</w:t>
      </w:r>
    </w:p>
    <w:p w14:paraId="11ADCD03" w14:textId="77777777" w:rsidR="00116FBE" w:rsidRPr="00C95B0A" w:rsidRDefault="00116FBE" w:rsidP="001D44C3">
      <w:pPr>
        <w:numPr>
          <w:ilvl w:val="0"/>
          <w:numId w:val="27"/>
        </w:numPr>
        <w:rPr>
          <w:sz w:val="24"/>
          <w:szCs w:val="24"/>
        </w:rPr>
      </w:pPr>
      <w:r w:rsidRPr="00C95B0A">
        <w:rPr>
          <w:sz w:val="24"/>
          <w:szCs w:val="24"/>
        </w:rPr>
        <w:t xml:space="preserve">On the Transaction Split screen, fill in the </w:t>
      </w:r>
      <w:r w:rsidRPr="00C95B0A">
        <w:rPr>
          <w:b/>
          <w:sz w:val="24"/>
          <w:szCs w:val="24"/>
        </w:rPr>
        <w:t>Transaction Notes</w:t>
      </w:r>
      <w:r w:rsidRPr="00C95B0A">
        <w:rPr>
          <w:sz w:val="24"/>
          <w:szCs w:val="24"/>
        </w:rPr>
        <w:t xml:space="preserve"> field with a detailed description of the merchandise that </w:t>
      </w:r>
      <w:proofErr w:type="gramStart"/>
      <w:r w:rsidRPr="00C95B0A">
        <w:rPr>
          <w:sz w:val="24"/>
          <w:szCs w:val="24"/>
        </w:rPr>
        <w:t>was purchased</w:t>
      </w:r>
      <w:proofErr w:type="gramEnd"/>
      <w:r w:rsidRPr="00C95B0A">
        <w:rPr>
          <w:sz w:val="24"/>
          <w:szCs w:val="24"/>
        </w:rPr>
        <w:t>.</w:t>
      </w:r>
    </w:p>
    <w:p w14:paraId="539E941A" w14:textId="77777777" w:rsidR="00116FBE" w:rsidRPr="00C95B0A" w:rsidRDefault="00116FBE" w:rsidP="001D44C3">
      <w:pPr>
        <w:numPr>
          <w:ilvl w:val="0"/>
          <w:numId w:val="27"/>
        </w:numPr>
        <w:rPr>
          <w:sz w:val="24"/>
          <w:szCs w:val="24"/>
        </w:rPr>
      </w:pPr>
      <w:r w:rsidRPr="00C95B0A">
        <w:rPr>
          <w:sz w:val="24"/>
          <w:szCs w:val="24"/>
        </w:rPr>
        <w:t>To allocate by percentage, type in the desired percentage.  The Allocated Amount will update automatically.</w:t>
      </w:r>
    </w:p>
    <w:p w14:paraId="05A48323" w14:textId="77777777" w:rsidR="00116FBE" w:rsidRPr="00C95B0A" w:rsidRDefault="00116FBE" w:rsidP="001D44C3">
      <w:pPr>
        <w:numPr>
          <w:ilvl w:val="0"/>
          <w:numId w:val="27"/>
        </w:numPr>
        <w:rPr>
          <w:sz w:val="24"/>
          <w:szCs w:val="24"/>
        </w:rPr>
      </w:pPr>
      <w:r w:rsidRPr="00C95B0A">
        <w:rPr>
          <w:sz w:val="24"/>
          <w:szCs w:val="24"/>
        </w:rPr>
        <w:t xml:space="preserve">To allocate by amount, delete the </w:t>
      </w:r>
      <w:r w:rsidR="00C56833" w:rsidRPr="00C95B0A">
        <w:rPr>
          <w:sz w:val="24"/>
          <w:szCs w:val="24"/>
        </w:rPr>
        <w:t>value in the percent field and type in the dollar amount you want.</w:t>
      </w:r>
    </w:p>
    <w:p w14:paraId="13479974" w14:textId="77777777" w:rsidR="00C95B0A" w:rsidRPr="00C95B0A" w:rsidRDefault="00C95B0A" w:rsidP="001D44C3">
      <w:pPr>
        <w:numPr>
          <w:ilvl w:val="0"/>
          <w:numId w:val="27"/>
        </w:numPr>
        <w:rPr>
          <w:sz w:val="24"/>
          <w:szCs w:val="24"/>
        </w:rPr>
      </w:pPr>
      <w:r w:rsidRPr="00C95B0A">
        <w:rPr>
          <w:sz w:val="24"/>
          <w:szCs w:val="24"/>
        </w:rPr>
        <w:t xml:space="preserve">To add account codes, expand the item number by clicking on the sideways arrow above the item numbers. </w:t>
      </w:r>
    </w:p>
    <w:p w14:paraId="3CD6B269" w14:textId="77777777" w:rsidR="00C95B0A" w:rsidRPr="00C95B0A" w:rsidRDefault="00C95B0A" w:rsidP="001D44C3">
      <w:pPr>
        <w:numPr>
          <w:ilvl w:val="0"/>
          <w:numId w:val="27"/>
        </w:numPr>
        <w:rPr>
          <w:sz w:val="24"/>
          <w:szCs w:val="24"/>
        </w:rPr>
      </w:pPr>
      <w:r w:rsidRPr="00C95B0A">
        <w:rPr>
          <w:sz w:val="24"/>
          <w:szCs w:val="24"/>
        </w:rPr>
        <w:t>Select the proper Banner Index and Account Code.</w:t>
      </w:r>
    </w:p>
    <w:p w14:paraId="138733A0" w14:textId="77777777" w:rsidR="00C56833" w:rsidRPr="00C95B0A" w:rsidRDefault="00C95B0A" w:rsidP="001D44C3">
      <w:pPr>
        <w:numPr>
          <w:ilvl w:val="0"/>
          <w:numId w:val="27"/>
        </w:numPr>
        <w:rPr>
          <w:sz w:val="24"/>
          <w:szCs w:val="24"/>
        </w:rPr>
      </w:pPr>
      <w:r w:rsidRPr="00C95B0A">
        <w:rPr>
          <w:sz w:val="24"/>
          <w:szCs w:val="24"/>
        </w:rPr>
        <w:t>When all rows are complete, c</w:t>
      </w:r>
      <w:r w:rsidR="00C56833" w:rsidRPr="00C95B0A">
        <w:rPr>
          <w:sz w:val="24"/>
          <w:szCs w:val="24"/>
        </w:rPr>
        <w:t xml:space="preserve">lick on the </w:t>
      </w:r>
      <w:r w:rsidR="00C56833" w:rsidRPr="00C95B0A">
        <w:rPr>
          <w:b/>
          <w:sz w:val="24"/>
          <w:szCs w:val="24"/>
        </w:rPr>
        <w:t>Save</w:t>
      </w:r>
      <w:r w:rsidR="00604A89" w:rsidRPr="00C95B0A">
        <w:rPr>
          <w:b/>
          <w:sz w:val="24"/>
          <w:szCs w:val="24"/>
        </w:rPr>
        <w:t xml:space="preserve"> </w:t>
      </w:r>
      <w:r w:rsidR="00C56833" w:rsidRPr="00C95B0A">
        <w:rPr>
          <w:sz w:val="24"/>
          <w:szCs w:val="24"/>
        </w:rPr>
        <w:t>button.</w:t>
      </w:r>
    </w:p>
    <w:p w14:paraId="44D42D8F" w14:textId="1CEDC884" w:rsidR="004E0A2C" w:rsidDel="007550CC" w:rsidRDefault="00777EBB" w:rsidP="00B9517D">
      <w:pPr>
        <w:pStyle w:val="Heading2"/>
        <w:rPr>
          <w:del w:id="420" w:author="Pflieger, Michael" w:date="2017-10-19T10:19:00Z"/>
        </w:rPr>
      </w:pPr>
      <w:del w:id="421" w:author="Pflieger, Michael" w:date="2017-10-19T10:19:00Z">
        <w:r w:rsidRPr="00777EBB" w:rsidDel="007550CC">
          <w:delText>DETERMIN</w:delText>
        </w:r>
        <w:r w:rsidR="00027FF7" w:rsidDel="007550CC">
          <w:delText>ING</w:delText>
        </w:r>
        <w:r w:rsidRPr="00777EBB" w:rsidDel="007550CC">
          <w:delText xml:space="preserve"> TAX</w:delText>
        </w:r>
      </w:del>
    </w:p>
    <w:p w14:paraId="1AE495C7" w14:textId="7047990E" w:rsidR="00403EDB" w:rsidDel="007550CC" w:rsidRDefault="004E0A2C" w:rsidP="004E0A2C">
      <w:pPr>
        <w:rPr>
          <w:del w:id="422" w:author="Pflieger, Michael" w:date="2017-10-19T10:19:00Z"/>
          <w:sz w:val="24"/>
          <w:szCs w:val="24"/>
        </w:rPr>
      </w:pPr>
      <w:del w:id="423" w:author="Pflieger, Michael" w:date="2017-10-19T10:19:00Z">
        <w:r w:rsidRPr="00313605" w:rsidDel="007550CC">
          <w:rPr>
            <w:b/>
            <w:sz w:val="24"/>
            <w:szCs w:val="24"/>
          </w:rPr>
          <w:delText xml:space="preserve">You are required to determine whether tax is due on each of your transactions.  </w:delText>
        </w:r>
        <w:r w:rsidRPr="00313605" w:rsidDel="007550CC">
          <w:rPr>
            <w:sz w:val="24"/>
            <w:szCs w:val="24"/>
          </w:rPr>
          <w:delText>W</w:delText>
        </w:r>
        <w:r w:rsidDel="007550CC">
          <w:rPr>
            <w:sz w:val="24"/>
            <w:szCs w:val="24"/>
          </w:rPr>
          <w:delText xml:space="preserve">ashington State law requires the University to self-assess “Use Tax” when the vendor does not charge sales tax on a taxable transaction. </w:delText>
        </w:r>
        <w:r w:rsidR="00403EDB" w:rsidRPr="00835F17" w:rsidDel="007550CC">
          <w:rPr>
            <w:i/>
            <w:sz w:val="24"/>
            <w:szCs w:val="24"/>
          </w:rPr>
          <w:delText xml:space="preserve">The sales tax amount on the Transaction Detail Record does not generally indicate whether tax was collected.  </w:delText>
        </w:r>
        <w:r w:rsidR="00403EDB" w:rsidRPr="00640AD8" w:rsidDel="007550CC">
          <w:rPr>
            <w:b/>
            <w:i/>
            <w:sz w:val="24"/>
            <w:szCs w:val="24"/>
          </w:rPr>
          <w:delText>You must refer to your corresponding invoice/receipt</w:delText>
        </w:r>
        <w:r w:rsidR="00403EDB" w:rsidRPr="00835F17" w:rsidDel="007550CC">
          <w:rPr>
            <w:i/>
            <w:sz w:val="24"/>
            <w:szCs w:val="24"/>
          </w:rPr>
          <w:delText>.</w:delText>
        </w:r>
        <w:r w:rsidR="00403EDB" w:rsidDel="007550CC">
          <w:rPr>
            <w:sz w:val="24"/>
            <w:szCs w:val="24"/>
          </w:rPr>
          <w:delText xml:space="preserve"> </w:delText>
        </w:r>
      </w:del>
    </w:p>
    <w:p w14:paraId="4E52AA11" w14:textId="05C7B350" w:rsidR="0039560B" w:rsidRPr="0039560B" w:rsidDel="007550CC" w:rsidRDefault="0039560B" w:rsidP="004E0A2C">
      <w:pPr>
        <w:rPr>
          <w:del w:id="424" w:author="Pflieger, Michael" w:date="2017-10-19T10:19:00Z"/>
          <w:b/>
          <w:sz w:val="24"/>
          <w:szCs w:val="24"/>
        </w:rPr>
      </w:pPr>
      <w:del w:id="425" w:author="Pflieger, Michael" w:date="2017-10-19T10:19:00Z">
        <w:r w:rsidRPr="0039560B" w:rsidDel="007550CC">
          <w:rPr>
            <w:b/>
            <w:sz w:val="24"/>
            <w:szCs w:val="24"/>
          </w:rPr>
          <w:delText>When is use tax due?</w:delText>
        </w:r>
      </w:del>
    </w:p>
    <w:p w14:paraId="54531F8C" w14:textId="0C5E11A3" w:rsidR="0039560B" w:rsidDel="007550CC" w:rsidRDefault="0039560B" w:rsidP="004E0A2C">
      <w:pPr>
        <w:rPr>
          <w:del w:id="426" w:author="Pflieger, Michael" w:date="2017-10-19T10:19:00Z"/>
          <w:sz w:val="24"/>
          <w:szCs w:val="24"/>
        </w:rPr>
      </w:pPr>
      <w:del w:id="427" w:author="Pflieger, Michael" w:date="2017-10-19T10:19:00Z">
        <w:r w:rsidDel="007550CC">
          <w:rPr>
            <w:sz w:val="24"/>
            <w:szCs w:val="24"/>
          </w:rPr>
          <w:delText xml:space="preserve">Per the </w:delText>
        </w:r>
        <w:r w:rsidR="00040A86" w:rsidDel="007550CC">
          <w:fldChar w:fldCharType="begin"/>
        </w:r>
        <w:r w:rsidR="00040A86" w:rsidDel="007550CC">
          <w:delInstrText xml:space="preserve"> HYPERLINK "http://dor.wa.gov/content/findtaxesandrates/usetax/" \l "Whenis" </w:delInstrText>
        </w:r>
        <w:r w:rsidR="00040A86" w:rsidDel="007550CC">
          <w:fldChar w:fldCharType="separate"/>
        </w:r>
        <w:r w:rsidRPr="0039560B" w:rsidDel="007550CC">
          <w:rPr>
            <w:rStyle w:val="Hyperlink"/>
            <w:sz w:val="24"/>
            <w:szCs w:val="24"/>
          </w:rPr>
          <w:delText>Department of Revenue Use Tax</w:delText>
        </w:r>
        <w:r w:rsidR="00040A86" w:rsidDel="007550CC">
          <w:rPr>
            <w:rStyle w:val="Hyperlink"/>
            <w:sz w:val="24"/>
            <w:szCs w:val="24"/>
          </w:rPr>
          <w:fldChar w:fldCharType="end"/>
        </w:r>
        <w:r w:rsidDel="007550CC">
          <w:rPr>
            <w:sz w:val="24"/>
            <w:szCs w:val="24"/>
          </w:rPr>
          <w:delText xml:space="preserve"> is due if:</w:delText>
        </w:r>
      </w:del>
    </w:p>
    <w:p w14:paraId="13EE21BE" w14:textId="5208AE42" w:rsidR="0039560B" w:rsidRPr="0039560B" w:rsidDel="007550CC" w:rsidRDefault="0039560B" w:rsidP="0039560B">
      <w:pPr>
        <w:numPr>
          <w:ilvl w:val="0"/>
          <w:numId w:val="39"/>
        </w:numPr>
        <w:shd w:val="clear" w:color="auto" w:fill="FFFFFF"/>
        <w:spacing w:before="0" w:after="0" w:line="240" w:lineRule="auto"/>
        <w:ind w:left="525"/>
        <w:rPr>
          <w:del w:id="428" w:author="Pflieger, Michael" w:date="2017-10-19T10:19:00Z"/>
          <w:rFonts w:ascii="Arial" w:eastAsia="Times New Roman" w:hAnsi="Arial" w:cs="Arial"/>
          <w:sz w:val="19"/>
          <w:szCs w:val="19"/>
          <w:lang w:bidi="ar-SA"/>
        </w:rPr>
      </w:pPr>
      <w:del w:id="429" w:author="Pflieger, Michael" w:date="2017-10-19T10:19:00Z">
        <w:r w:rsidRPr="0039560B" w:rsidDel="007550CC">
          <w:rPr>
            <w:rFonts w:ascii="Arial" w:eastAsia="Times New Roman" w:hAnsi="Arial" w:cs="Arial"/>
            <w:sz w:val="19"/>
            <w:szCs w:val="19"/>
            <w:lang w:bidi="ar-SA"/>
          </w:rPr>
          <w:delText xml:space="preserve">Goods are purchased in another state that does not have a sales tax or a state with a sales tax lower than Washington’s.  For example, items you purchase in Oregon that are used in Washington are subject to use tax. </w:delText>
        </w:r>
      </w:del>
    </w:p>
    <w:p w14:paraId="31912E5F" w14:textId="74399C50" w:rsidR="0039560B" w:rsidRPr="0039560B" w:rsidDel="007550CC" w:rsidRDefault="0039560B" w:rsidP="0039560B">
      <w:pPr>
        <w:numPr>
          <w:ilvl w:val="0"/>
          <w:numId w:val="39"/>
        </w:numPr>
        <w:shd w:val="clear" w:color="auto" w:fill="FFFFFF"/>
        <w:spacing w:before="0" w:after="0" w:line="240" w:lineRule="auto"/>
        <w:ind w:left="525"/>
        <w:rPr>
          <w:del w:id="430" w:author="Pflieger, Michael" w:date="2017-10-19T10:19:00Z"/>
          <w:rFonts w:ascii="Arial" w:eastAsia="Times New Roman" w:hAnsi="Arial" w:cs="Arial"/>
          <w:sz w:val="19"/>
          <w:szCs w:val="19"/>
          <w:lang w:bidi="ar-SA"/>
        </w:rPr>
      </w:pPr>
      <w:del w:id="431" w:author="Pflieger, Michael" w:date="2017-10-19T10:19:00Z">
        <w:r w:rsidRPr="0039560B" w:rsidDel="007550CC">
          <w:rPr>
            <w:rFonts w:ascii="Arial" w:eastAsia="Times New Roman" w:hAnsi="Arial" w:cs="Arial"/>
            <w:sz w:val="19"/>
            <w:szCs w:val="19"/>
            <w:lang w:bidi="ar-SA"/>
          </w:rPr>
          <w:delText xml:space="preserve">Goods are purchased from someone who is not authorized to collect sales tax.  For example, purchases of furniture from an individual through a newspaper classified ad or a purchase of artwork from an individual collector. </w:delText>
        </w:r>
      </w:del>
    </w:p>
    <w:p w14:paraId="29ACBCC4" w14:textId="546E5AE7" w:rsidR="0039560B" w:rsidRPr="0039560B" w:rsidDel="007550CC" w:rsidRDefault="0039560B" w:rsidP="0039560B">
      <w:pPr>
        <w:numPr>
          <w:ilvl w:val="0"/>
          <w:numId w:val="39"/>
        </w:numPr>
        <w:shd w:val="clear" w:color="auto" w:fill="FFFFFF"/>
        <w:spacing w:before="0" w:after="0" w:line="240" w:lineRule="auto"/>
        <w:ind w:left="525"/>
        <w:rPr>
          <w:del w:id="432" w:author="Pflieger, Michael" w:date="2017-10-19T10:19:00Z"/>
          <w:rFonts w:ascii="Arial" w:eastAsia="Times New Roman" w:hAnsi="Arial" w:cs="Arial"/>
          <w:sz w:val="19"/>
          <w:szCs w:val="19"/>
          <w:lang w:bidi="ar-SA"/>
        </w:rPr>
      </w:pPr>
      <w:del w:id="433" w:author="Pflieger, Michael" w:date="2017-10-19T10:19:00Z">
        <w:r w:rsidRPr="0039560B" w:rsidDel="007550CC">
          <w:rPr>
            <w:rFonts w:ascii="Arial" w:eastAsia="Times New Roman" w:hAnsi="Arial" w:cs="Arial"/>
            <w:sz w:val="19"/>
            <w:szCs w:val="19"/>
            <w:lang w:bidi="ar-SA"/>
          </w:rPr>
          <w:delText xml:space="preserve">Goods are purchased out of state by subscription, through the Internet, or from a mail order catalog company.  Many of these companies collect Washington’s sales tax, but if the company from which you order does not, you owe the use tax. </w:delText>
        </w:r>
      </w:del>
    </w:p>
    <w:p w14:paraId="62D28544" w14:textId="28A231C7" w:rsidR="0039560B" w:rsidRPr="0039560B" w:rsidDel="007550CC" w:rsidRDefault="0039560B" w:rsidP="0039560B">
      <w:pPr>
        <w:numPr>
          <w:ilvl w:val="0"/>
          <w:numId w:val="39"/>
        </w:numPr>
        <w:shd w:val="clear" w:color="auto" w:fill="FFFFFF"/>
        <w:spacing w:before="0" w:after="0" w:line="240" w:lineRule="auto"/>
        <w:ind w:left="525"/>
        <w:rPr>
          <w:del w:id="434" w:author="Pflieger, Michael" w:date="2017-10-19T10:19:00Z"/>
          <w:rFonts w:ascii="Arial" w:eastAsia="Times New Roman" w:hAnsi="Arial" w:cs="Arial"/>
          <w:sz w:val="19"/>
          <w:szCs w:val="19"/>
          <w:lang w:bidi="ar-SA"/>
        </w:rPr>
      </w:pPr>
      <w:del w:id="435" w:author="Pflieger, Michael" w:date="2017-10-19T10:19:00Z">
        <w:r w:rsidRPr="0039560B" w:rsidDel="007550CC">
          <w:rPr>
            <w:rFonts w:ascii="Arial" w:eastAsia="Times New Roman" w:hAnsi="Arial" w:cs="Arial"/>
            <w:sz w:val="19"/>
            <w:szCs w:val="19"/>
            <w:lang w:bidi="ar-SA"/>
          </w:rPr>
          <w:delText xml:space="preserve">Personal property is acquired with the purchase of real property. </w:delText>
        </w:r>
      </w:del>
    </w:p>
    <w:p w14:paraId="414F6848" w14:textId="50790C11" w:rsidR="00205568" w:rsidDel="007550CC" w:rsidRDefault="004E0A2C" w:rsidP="004E0A2C">
      <w:pPr>
        <w:rPr>
          <w:del w:id="436" w:author="Pflieger, Michael" w:date="2017-10-19T10:19:00Z"/>
          <w:sz w:val="24"/>
          <w:szCs w:val="24"/>
        </w:rPr>
      </w:pPr>
      <w:del w:id="437" w:author="Pflieger, Michael" w:date="2017-10-19T10:19:00Z">
        <w:r w:rsidDel="007550CC">
          <w:rPr>
            <w:sz w:val="24"/>
            <w:szCs w:val="24"/>
          </w:rPr>
          <w:delText>The field labeled “Us</w:delText>
        </w:r>
        <w:r w:rsidR="00835F17" w:rsidDel="007550CC">
          <w:rPr>
            <w:sz w:val="24"/>
            <w:szCs w:val="24"/>
          </w:rPr>
          <w:delText>age</w:delText>
        </w:r>
        <w:r w:rsidDel="007550CC">
          <w:rPr>
            <w:sz w:val="24"/>
            <w:szCs w:val="24"/>
          </w:rPr>
          <w:delText xml:space="preserve"> Tax” needs to be marked with “Y” or “N” to </w:delText>
        </w:r>
        <w:r w:rsidR="00835F17" w:rsidDel="007550CC">
          <w:rPr>
            <w:sz w:val="24"/>
            <w:szCs w:val="24"/>
          </w:rPr>
          <w:delText>i</w:delText>
        </w:r>
        <w:r w:rsidDel="007550CC">
          <w:rPr>
            <w:sz w:val="24"/>
            <w:szCs w:val="24"/>
          </w:rPr>
          <w:delText>nsure that we capture the information needed to comply with the statues</w:delText>
        </w:r>
        <w:r w:rsidR="00151607" w:rsidDel="007550CC">
          <w:rPr>
            <w:sz w:val="24"/>
            <w:szCs w:val="24"/>
          </w:rPr>
          <w:delText>:</w:delText>
        </w:r>
        <w:r w:rsidR="00DC6D98" w:rsidDel="007550CC">
          <w:rPr>
            <w:sz w:val="24"/>
            <w:szCs w:val="24"/>
          </w:rPr>
          <w:delText xml:space="preserve"> </w:delText>
        </w:r>
      </w:del>
    </w:p>
    <w:p w14:paraId="1E605F2F" w14:textId="53CB46D1" w:rsidR="00151607" w:rsidDel="007550CC" w:rsidRDefault="00DC6D98" w:rsidP="001D44C3">
      <w:pPr>
        <w:numPr>
          <w:ilvl w:val="0"/>
          <w:numId w:val="31"/>
        </w:numPr>
        <w:rPr>
          <w:del w:id="438" w:author="Pflieger, Michael" w:date="2017-10-19T10:19:00Z"/>
          <w:sz w:val="24"/>
          <w:szCs w:val="24"/>
        </w:rPr>
      </w:pPr>
      <w:del w:id="439" w:author="Pflieger, Michael" w:date="2017-10-19T10:19:00Z">
        <w:r w:rsidDel="007550CC">
          <w:rPr>
            <w:sz w:val="24"/>
            <w:szCs w:val="24"/>
          </w:rPr>
          <w:delText>Enter “</w:delText>
        </w:r>
        <w:r w:rsidRPr="00151607" w:rsidDel="007550CC">
          <w:rPr>
            <w:b/>
            <w:sz w:val="24"/>
            <w:szCs w:val="24"/>
          </w:rPr>
          <w:delText>Y</w:delText>
        </w:r>
        <w:r w:rsidDel="007550CC">
          <w:rPr>
            <w:sz w:val="24"/>
            <w:szCs w:val="24"/>
          </w:rPr>
          <w:delText xml:space="preserve">” </w:delText>
        </w:r>
        <w:r w:rsidR="006A6A52" w:rsidDel="007550CC">
          <w:rPr>
            <w:sz w:val="24"/>
            <w:szCs w:val="24"/>
          </w:rPr>
          <w:delText xml:space="preserve">to pay use tax </w:delText>
        </w:r>
        <w:r w:rsidDel="007550CC">
          <w:rPr>
            <w:sz w:val="24"/>
            <w:szCs w:val="24"/>
          </w:rPr>
          <w:delText xml:space="preserve">if the merchant </w:delText>
        </w:r>
        <w:r w:rsidDel="007550CC">
          <w:rPr>
            <w:b/>
            <w:i/>
            <w:sz w:val="24"/>
            <w:szCs w:val="24"/>
          </w:rPr>
          <w:delText>did not</w:delText>
        </w:r>
        <w:r w:rsidR="006A6A52" w:rsidDel="007550CC">
          <w:rPr>
            <w:sz w:val="24"/>
            <w:szCs w:val="24"/>
          </w:rPr>
          <w:delText xml:space="preserve"> collect sales tax on the invoice and the merchandise or service is taxable.</w:delText>
        </w:r>
      </w:del>
    </w:p>
    <w:p w14:paraId="72305D6C" w14:textId="530B335D" w:rsidR="006B32A7" w:rsidDel="007550CC" w:rsidRDefault="00151607" w:rsidP="001D44C3">
      <w:pPr>
        <w:numPr>
          <w:ilvl w:val="0"/>
          <w:numId w:val="31"/>
        </w:numPr>
        <w:rPr>
          <w:del w:id="440" w:author="Pflieger, Michael" w:date="2017-10-19T10:19:00Z"/>
          <w:sz w:val="24"/>
          <w:szCs w:val="24"/>
        </w:rPr>
      </w:pPr>
      <w:del w:id="441" w:author="Pflieger, Michael" w:date="2017-10-19T10:19:00Z">
        <w:r w:rsidDel="007550CC">
          <w:rPr>
            <w:sz w:val="24"/>
            <w:szCs w:val="24"/>
          </w:rPr>
          <w:delText>Enter “</w:delText>
        </w:r>
        <w:r w:rsidRPr="00151607" w:rsidDel="007550CC">
          <w:rPr>
            <w:b/>
            <w:sz w:val="24"/>
            <w:szCs w:val="24"/>
          </w:rPr>
          <w:delText>N</w:delText>
        </w:r>
        <w:r w:rsidDel="007550CC">
          <w:rPr>
            <w:sz w:val="24"/>
            <w:szCs w:val="24"/>
          </w:rPr>
          <w:delText>” if the merchant collect</w:delText>
        </w:r>
        <w:r w:rsidR="006B32A7" w:rsidDel="007550CC">
          <w:rPr>
            <w:sz w:val="24"/>
            <w:szCs w:val="24"/>
          </w:rPr>
          <w:delText>ed sales tax on the invoice</w:delText>
        </w:r>
        <w:r w:rsidR="00C76B6D" w:rsidDel="007550CC">
          <w:rPr>
            <w:sz w:val="24"/>
            <w:szCs w:val="24"/>
          </w:rPr>
          <w:delText>.</w:delText>
        </w:r>
      </w:del>
    </w:p>
    <w:p w14:paraId="447CDFC9" w14:textId="6384A5D7" w:rsidR="00151607" w:rsidDel="007550CC" w:rsidRDefault="006B32A7" w:rsidP="001D44C3">
      <w:pPr>
        <w:numPr>
          <w:ilvl w:val="0"/>
          <w:numId w:val="31"/>
        </w:numPr>
        <w:rPr>
          <w:del w:id="442" w:author="Pflieger, Michael" w:date="2017-10-19T10:19:00Z"/>
          <w:sz w:val="24"/>
          <w:szCs w:val="24"/>
        </w:rPr>
      </w:pPr>
      <w:del w:id="443" w:author="Pflieger, Michael" w:date="2017-10-19T10:19:00Z">
        <w:r w:rsidDel="007550CC">
          <w:rPr>
            <w:sz w:val="24"/>
            <w:szCs w:val="24"/>
          </w:rPr>
          <w:delText xml:space="preserve">Enter </w:delText>
        </w:r>
        <w:r w:rsidRPr="006B32A7" w:rsidDel="007550CC">
          <w:rPr>
            <w:b/>
            <w:sz w:val="24"/>
            <w:szCs w:val="24"/>
          </w:rPr>
          <w:delText>“N”</w:delText>
        </w:r>
        <w:r w:rsidDel="007550CC">
          <w:rPr>
            <w:sz w:val="24"/>
            <w:szCs w:val="24"/>
          </w:rPr>
          <w:delText xml:space="preserve"> </w:delText>
        </w:r>
        <w:r w:rsidR="00151607" w:rsidDel="007550CC">
          <w:rPr>
            <w:sz w:val="24"/>
            <w:szCs w:val="24"/>
          </w:rPr>
          <w:delText xml:space="preserve">if the merchant did not collect sales tax because the merchandise or service is </w:delText>
        </w:r>
        <w:r w:rsidR="00C76B6D" w:rsidDel="007550CC">
          <w:rPr>
            <w:sz w:val="24"/>
            <w:szCs w:val="24"/>
          </w:rPr>
          <w:delText>non-taxable</w:delText>
        </w:r>
        <w:r w:rsidR="00151607" w:rsidDel="007550CC">
          <w:rPr>
            <w:sz w:val="24"/>
            <w:szCs w:val="24"/>
          </w:rPr>
          <w:delText>.</w:delText>
        </w:r>
      </w:del>
    </w:p>
    <w:p w14:paraId="05A1FD10" w14:textId="589FE921" w:rsidR="004E0A2C" w:rsidRPr="00C76B6D" w:rsidDel="007550CC" w:rsidRDefault="00151607" w:rsidP="001D44C3">
      <w:pPr>
        <w:numPr>
          <w:ilvl w:val="0"/>
          <w:numId w:val="31"/>
        </w:numPr>
        <w:rPr>
          <w:del w:id="444" w:author="Pflieger, Michael" w:date="2017-10-19T10:19:00Z"/>
          <w:sz w:val="24"/>
          <w:szCs w:val="24"/>
        </w:rPr>
      </w:pPr>
      <w:del w:id="445" w:author="Pflieger, Michael" w:date="2017-10-19T10:19:00Z">
        <w:r w:rsidDel="007550CC">
          <w:rPr>
            <w:sz w:val="24"/>
            <w:szCs w:val="24"/>
          </w:rPr>
          <w:delText xml:space="preserve">For </w:delText>
        </w:r>
        <w:r w:rsidDel="007550CC">
          <w:rPr>
            <w:i/>
            <w:sz w:val="24"/>
            <w:szCs w:val="24"/>
          </w:rPr>
          <w:delText>credits</w:delText>
        </w:r>
        <w:r w:rsidDel="007550CC">
          <w:rPr>
            <w:sz w:val="24"/>
            <w:szCs w:val="24"/>
          </w:rPr>
          <w:delText xml:space="preserve">, enter the same value that you entered when you reviewed the corresponding </w:delText>
        </w:r>
        <w:r w:rsidDel="007550CC">
          <w:rPr>
            <w:i/>
            <w:sz w:val="24"/>
            <w:szCs w:val="24"/>
          </w:rPr>
          <w:delText>charge.</w:delText>
        </w:r>
      </w:del>
    </w:p>
    <w:p w14:paraId="3275F687" w14:textId="652BDF6A" w:rsidR="004E0A2C" w:rsidRPr="000350C1" w:rsidDel="007550CC" w:rsidRDefault="004E0A2C" w:rsidP="004E0A2C">
      <w:pPr>
        <w:rPr>
          <w:del w:id="446" w:author="Pflieger, Michael" w:date="2017-10-19T10:19:00Z"/>
          <w:b/>
          <w:sz w:val="24"/>
          <w:szCs w:val="24"/>
        </w:rPr>
      </w:pPr>
      <w:del w:id="447" w:author="Pflieger, Michael" w:date="2017-10-19T10:19:00Z">
        <w:r w:rsidRPr="0080061B" w:rsidDel="007550CC">
          <w:rPr>
            <w:b/>
            <w:sz w:val="24"/>
            <w:szCs w:val="24"/>
          </w:rPr>
          <w:delText xml:space="preserve">Use the guide </w:delText>
        </w:r>
        <w:r w:rsidR="0080061B" w:rsidRPr="0080061B" w:rsidDel="007550CC">
          <w:rPr>
            <w:b/>
            <w:sz w:val="24"/>
            <w:szCs w:val="24"/>
          </w:rPr>
          <w:delText>in the A</w:delText>
        </w:r>
        <w:r w:rsidR="00256198" w:rsidRPr="0080061B" w:rsidDel="007550CC">
          <w:rPr>
            <w:b/>
            <w:sz w:val="24"/>
            <w:szCs w:val="24"/>
          </w:rPr>
          <w:delText>ppendix</w:delText>
        </w:r>
        <w:r w:rsidR="00C76B6D" w:rsidDel="007550CC">
          <w:rPr>
            <w:b/>
            <w:sz w:val="24"/>
            <w:szCs w:val="24"/>
          </w:rPr>
          <w:delText>, page 2</w:delText>
        </w:r>
        <w:r w:rsidR="007C1018" w:rsidDel="007550CC">
          <w:rPr>
            <w:b/>
            <w:sz w:val="24"/>
            <w:szCs w:val="24"/>
          </w:rPr>
          <w:delText>7</w:delText>
        </w:r>
        <w:r w:rsidR="00C76B6D" w:rsidDel="007550CC">
          <w:rPr>
            <w:b/>
            <w:sz w:val="24"/>
            <w:szCs w:val="24"/>
          </w:rPr>
          <w:delText>,</w:delText>
        </w:r>
        <w:r w:rsidRPr="0080061B" w:rsidDel="007550CC">
          <w:rPr>
            <w:b/>
            <w:sz w:val="24"/>
            <w:szCs w:val="24"/>
          </w:rPr>
          <w:delText xml:space="preserve"> to determine whether Use Tax is due for your transaction</w:delText>
        </w:r>
        <w:r w:rsidR="0080061B" w:rsidRPr="0080061B" w:rsidDel="007550CC">
          <w:rPr>
            <w:b/>
            <w:sz w:val="24"/>
            <w:szCs w:val="24"/>
          </w:rPr>
          <w:delText>.</w:delText>
        </w:r>
      </w:del>
    </w:p>
    <w:p w14:paraId="727F56DB" w14:textId="5F26DA8B" w:rsidR="003F34C2" w:rsidDel="007550CC" w:rsidRDefault="003F34C2" w:rsidP="0037540F">
      <w:pPr>
        <w:pStyle w:val="Heading6"/>
        <w:rPr>
          <w:del w:id="448" w:author="Pflieger, Michael" w:date="2017-10-19T10:19:00Z"/>
        </w:rPr>
      </w:pPr>
      <w:bookmarkStart w:id="449" w:name="_Toc101944652"/>
      <w:bookmarkStart w:id="450" w:name="_Toc280781010"/>
    </w:p>
    <w:p w14:paraId="1A340A25" w14:textId="06FD39F2" w:rsidR="00835F17" w:rsidDel="007550CC" w:rsidRDefault="00835F17" w:rsidP="00B9517D">
      <w:pPr>
        <w:pStyle w:val="Heading2"/>
        <w:rPr>
          <w:del w:id="451" w:author="Pflieger, Michael" w:date="2017-10-19T10:19:00Z"/>
        </w:rPr>
      </w:pPr>
      <w:del w:id="452" w:author="Pflieger, Michael" w:date="2017-10-19T10:19:00Z">
        <w:r w:rsidDel="007550CC">
          <w:delText>DISPUTING</w:delText>
        </w:r>
        <w:r w:rsidRPr="00800256" w:rsidDel="007550CC">
          <w:delText xml:space="preserve"> </w:delText>
        </w:r>
        <w:r w:rsidDel="007550CC">
          <w:delText>A TRANSACTION</w:delText>
        </w:r>
        <w:bookmarkEnd w:id="449"/>
        <w:bookmarkEnd w:id="450"/>
      </w:del>
    </w:p>
    <w:p w14:paraId="5975E736" w14:textId="0AE48BDC" w:rsidR="00835F17" w:rsidDel="007550CC" w:rsidRDefault="00835F17" w:rsidP="00835F17">
      <w:pPr>
        <w:rPr>
          <w:del w:id="453" w:author="Pflieger, Michael" w:date="2017-10-19T10:19:00Z"/>
          <w:sz w:val="24"/>
          <w:szCs w:val="24"/>
        </w:rPr>
      </w:pPr>
      <w:del w:id="454" w:author="Pflieger, Michael" w:date="2017-10-19T10:19:00Z">
        <w:r w:rsidRPr="00293B26" w:rsidDel="007550CC">
          <w:rPr>
            <w:b/>
            <w:sz w:val="24"/>
            <w:szCs w:val="24"/>
          </w:rPr>
          <w:delText>First</w:delText>
        </w:r>
        <w:r w:rsidDel="007550CC">
          <w:rPr>
            <w:sz w:val="24"/>
            <w:szCs w:val="24"/>
          </w:rPr>
          <w:delText xml:space="preserve"> call the merchant to see if they can correct the problem. </w:delText>
        </w:r>
      </w:del>
    </w:p>
    <w:p w14:paraId="1B33DE2F" w14:textId="5DF66FB4" w:rsidR="00835F17" w:rsidDel="007550CC" w:rsidRDefault="00835F17" w:rsidP="00835F17">
      <w:pPr>
        <w:rPr>
          <w:del w:id="455" w:author="Pflieger, Michael" w:date="2017-10-19T10:19:00Z"/>
          <w:sz w:val="24"/>
          <w:szCs w:val="24"/>
        </w:rPr>
      </w:pPr>
      <w:del w:id="456" w:author="Pflieger, Michael" w:date="2017-10-19T10:19:00Z">
        <w:r w:rsidDel="007550CC">
          <w:rPr>
            <w:sz w:val="24"/>
            <w:szCs w:val="24"/>
          </w:rPr>
          <w:delText>You can dispute these transactions by logging the disput</w:delText>
        </w:r>
        <w:r w:rsidR="006C4DDE" w:rsidDel="007550CC">
          <w:rPr>
            <w:sz w:val="24"/>
            <w:szCs w:val="24"/>
          </w:rPr>
          <w:delText>e on</w:delText>
        </w:r>
        <w:r w:rsidR="00191442" w:rsidDel="007550CC">
          <w:rPr>
            <w:sz w:val="24"/>
            <w:szCs w:val="24"/>
          </w:rPr>
          <w:delText>line at the PaymentNet web</w:delText>
        </w:r>
        <w:r w:rsidDel="007550CC">
          <w:rPr>
            <w:sz w:val="24"/>
            <w:szCs w:val="24"/>
          </w:rPr>
          <w:delText>site or call PaymentNet customer service at 800-270-7760.</w:delText>
        </w:r>
      </w:del>
    </w:p>
    <w:p w14:paraId="2FDF6334" w14:textId="65D876DD" w:rsidR="008975C4" w:rsidDel="007550CC" w:rsidRDefault="00835F17" w:rsidP="00835F17">
      <w:pPr>
        <w:rPr>
          <w:del w:id="457" w:author="Pflieger, Michael" w:date="2017-10-19T10:19:00Z"/>
          <w:sz w:val="24"/>
          <w:szCs w:val="24"/>
        </w:rPr>
      </w:pPr>
      <w:del w:id="458" w:author="Pflieger, Michael" w:date="2017-10-19T10:19:00Z">
        <w:r w:rsidDel="007550CC">
          <w:rPr>
            <w:sz w:val="24"/>
            <w:szCs w:val="24"/>
          </w:rPr>
          <w:delText xml:space="preserve">The disputed item </w:delText>
        </w:r>
        <w:r w:rsidRPr="00DC6D98" w:rsidDel="007550CC">
          <w:rPr>
            <w:i/>
            <w:sz w:val="24"/>
            <w:szCs w:val="24"/>
          </w:rPr>
          <w:delText>will be</w:delText>
        </w:r>
        <w:r w:rsidDel="007550CC">
          <w:rPr>
            <w:sz w:val="24"/>
            <w:szCs w:val="24"/>
          </w:rPr>
          <w:delText xml:space="preserve"> paid.  The dispute must be documented in writing within 60 days </w:delText>
        </w:r>
        <w:r w:rsidRPr="00640AD8" w:rsidDel="007550CC">
          <w:rPr>
            <w:color w:val="000000"/>
            <w:sz w:val="24"/>
            <w:szCs w:val="24"/>
          </w:rPr>
          <w:delText xml:space="preserve">of the </w:delText>
        </w:r>
        <w:r w:rsidR="0052187B" w:rsidRPr="00640AD8" w:rsidDel="007550CC">
          <w:rPr>
            <w:color w:val="000000"/>
            <w:sz w:val="24"/>
            <w:szCs w:val="24"/>
          </w:rPr>
          <w:delText>transaction</w:delText>
        </w:r>
        <w:r w:rsidR="000350C1" w:rsidDel="007550CC">
          <w:rPr>
            <w:color w:val="000000"/>
            <w:sz w:val="24"/>
            <w:szCs w:val="24"/>
          </w:rPr>
          <w:delText>.</w:delText>
        </w:r>
        <w:r w:rsidR="0052187B" w:rsidDel="007550CC">
          <w:rPr>
            <w:sz w:val="24"/>
            <w:szCs w:val="24"/>
          </w:rPr>
          <w:delText xml:space="preserve"> </w:delText>
        </w:r>
        <w:r w:rsidR="00191442" w:rsidDel="007550CC">
          <w:rPr>
            <w:sz w:val="24"/>
            <w:szCs w:val="24"/>
          </w:rPr>
          <w:delText>PaymentNet will instruct the C</w:delText>
        </w:r>
        <w:r w:rsidDel="007550CC">
          <w:rPr>
            <w:sz w:val="24"/>
            <w:szCs w:val="24"/>
          </w:rPr>
          <w:delText xml:space="preserve">ardholder to provide specific information on the dispute and </w:delText>
        </w:r>
        <w:r w:rsidRPr="00F62651" w:rsidDel="007550CC">
          <w:rPr>
            <w:color w:val="000000"/>
            <w:sz w:val="24"/>
            <w:szCs w:val="24"/>
          </w:rPr>
          <w:delText>return the information to PaymentNet</w:delText>
        </w:r>
        <w:r w:rsidDel="007550CC">
          <w:rPr>
            <w:sz w:val="24"/>
            <w:szCs w:val="24"/>
          </w:rPr>
          <w:delText xml:space="preserve">.  </w:delText>
        </w:r>
        <w:r w:rsidR="00DA5AEE" w:rsidRPr="008975C4" w:rsidDel="007550CC">
          <w:rPr>
            <w:sz w:val="24"/>
            <w:szCs w:val="24"/>
          </w:rPr>
          <w:delText>Review the transaction in PaymentNet as you would any other transaction.</w:delText>
        </w:r>
      </w:del>
    </w:p>
    <w:p w14:paraId="27ED8939" w14:textId="53A2566D" w:rsidR="000350C1" w:rsidDel="007550CC" w:rsidRDefault="00835F17" w:rsidP="00835F17">
      <w:pPr>
        <w:rPr>
          <w:del w:id="459" w:author="Pflieger, Michael" w:date="2017-10-19T10:19:00Z"/>
          <w:sz w:val="24"/>
          <w:szCs w:val="24"/>
        </w:rPr>
      </w:pPr>
      <w:del w:id="460" w:author="Pflieger, Michael" w:date="2017-10-19T10:19:00Z">
        <w:r w:rsidDel="007550CC">
          <w:rPr>
            <w:sz w:val="24"/>
            <w:szCs w:val="24"/>
          </w:rPr>
          <w:delText>When a disputed item has been resolved, a line item credit will be put on the statement and reflect a note about the credit.  The outstanding balance will be adjusted by the credit amount to reflect the final settlement of the disputed item.</w:delText>
        </w:r>
      </w:del>
    </w:p>
    <w:p w14:paraId="5EB6268C" w14:textId="15DA7E86" w:rsidR="00835F17" w:rsidDel="007550CC" w:rsidRDefault="00835F17" w:rsidP="00835F17">
      <w:pPr>
        <w:rPr>
          <w:del w:id="461" w:author="Pflieger, Michael" w:date="2017-10-19T10:19:00Z"/>
          <w:sz w:val="24"/>
          <w:szCs w:val="24"/>
        </w:rPr>
      </w:pPr>
      <w:del w:id="462" w:author="Pflieger, Michael" w:date="2017-10-19T10:19:00Z">
        <w:r w:rsidDel="007550CC">
          <w:rPr>
            <w:sz w:val="24"/>
            <w:szCs w:val="24"/>
          </w:rPr>
          <w:delText>You may formally dispute a transaction when:</w:delText>
        </w:r>
      </w:del>
    </w:p>
    <w:p w14:paraId="0CF1B6B5" w14:textId="4E6678E2" w:rsidR="006C4DDE" w:rsidRPr="006C4DDE" w:rsidDel="007550CC" w:rsidRDefault="006C4DDE" w:rsidP="001D44C3">
      <w:pPr>
        <w:numPr>
          <w:ilvl w:val="0"/>
          <w:numId w:val="21"/>
        </w:numPr>
        <w:rPr>
          <w:del w:id="463" w:author="Pflieger, Michael" w:date="2017-10-19T10:19:00Z"/>
          <w:color w:val="000000"/>
          <w:sz w:val="24"/>
          <w:szCs w:val="24"/>
        </w:rPr>
      </w:pPr>
      <w:del w:id="464" w:author="Pflieger, Michael" w:date="2017-10-19T10:19:00Z">
        <w:r w:rsidRPr="00F62651" w:rsidDel="007550CC">
          <w:rPr>
            <w:color w:val="000000"/>
            <w:sz w:val="24"/>
            <w:szCs w:val="24"/>
          </w:rPr>
          <w:delText>The merchant will not work with cardholder to rectify the issue.</w:delText>
        </w:r>
      </w:del>
    </w:p>
    <w:p w14:paraId="2FFAFC2C" w14:textId="3C6B8640" w:rsidR="00835F17" w:rsidDel="007550CC" w:rsidRDefault="00835F17" w:rsidP="001D44C3">
      <w:pPr>
        <w:numPr>
          <w:ilvl w:val="0"/>
          <w:numId w:val="21"/>
        </w:numPr>
        <w:rPr>
          <w:del w:id="465" w:author="Pflieger, Michael" w:date="2017-10-19T10:19:00Z"/>
          <w:sz w:val="24"/>
          <w:szCs w:val="24"/>
        </w:rPr>
      </w:pPr>
      <w:del w:id="466" w:author="Pflieger, Michael" w:date="2017-10-19T10:19:00Z">
        <w:r w:rsidDel="007550CC">
          <w:rPr>
            <w:sz w:val="24"/>
            <w:szCs w:val="24"/>
          </w:rPr>
          <w:delText>You did not authorize a charge or do not recognize a charge</w:delText>
        </w:r>
        <w:r w:rsidR="00293B26" w:rsidDel="007550CC">
          <w:rPr>
            <w:sz w:val="24"/>
            <w:szCs w:val="24"/>
          </w:rPr>
          <w:delText>.</w:delText>
        </w:r>
      </w:del>
    </w:p>
    <w:p w14:paraId="4AA8E339" w14:textId="2D6720EA" w:rsidR="00835F17" w:rsidDel="007550CC" w:rsidRDefault="00835F17" w:rsidP="001D44C3">
      <w:pPr>
        <w:numPr>
          <w:ilvl w:val="0"/>
          <w:numId w:val="21"/>
        </w:numPr>
        <w:rPr>
          <w:del w:id="467" w:author="Pflieger, Michael" w:date="2017-10-19T10:19:00Z"/>
          <w:sz w:val="24"/>
          <w:szCs w:val="24"/>
        </w:rPr>
      </w:pPr>
      <w:del w:id="468" w:author="Pflieger, Michael" w:date="2017-10-19T10:19:00Z">
        <w:r w:rsidDel="007550CC">
          <w:rPr>
            <w:sz w:val="24"/>
            <w:szCs w:val="24"/>
          </w:rPr>
          <w:delText>There is a difference between the amount you authorized and the amount you were charged</w:delText>
        </w:r>
        <w:r w:rsidR="00293B26" w:rsidDel="007550CC">
          <w:rPr>
            <w:sz w:val="24"/>
            <w:szCs w:val="24"/>
          </w:rPr>
          <w:delText>.</w:delText>
        </w:r>
      </w:del>
    </w:p>
    <w:p w14:paraId="4C21E73C" w14:textId="0F8F1B4A" w:rsidR="00835F17" w:rsidDel="007550CC" w:rsidRDefault="00835F17" w:rsidP="001D44C3">
      <w:pPr>
        <w:numPr>
          <w:ilvl w:val="0"/>
          <w:numId w:val="21"/>
        </w:numPr>
        <w:rPr>
          <w:del w:id="469" w:author="Pflieger, Michael" w:date="2017-10-19T10:19:00Z"/>
          <w:sz w:val="24"/>
          <w:szCs w:val="24"/>
        </w:rPr>
      </w:pPr>
      <w:del w:id="470" w:author="Pflieger, Michael" w:date="2017-10-19T10:19:00Z">
        <w:r w:rsidDel="007550CC">
          <w:rPr>
            <w:sz w:val="24"/>
            <w:szCs w:val="24"/>
          </w:rPr>
          <w:delText>You find duplicate charges</w:delText>
        </w:r>
        <w:r w:rsidR="00293B26" w:rsidDel="007550CC">
          <w:rPr>
            <w:sz w:val="24"/>
            <w:szCs w:val="24"/>
          </w:rPr>
          <w:delText>.</w:delText>
        </w:r>
      </w:del>
    </w:p>
    <w:p w14:paraId="4BB0C75B" w14:textId="54248E4D" w:rsidR="00835F17" w:rsidDel="007550CC" w:rsidRDefault="00835F17" w:rsidP="001D44C3">
      <w:pPr>
        <w:numPr>
          <w:ilvl w:val="0"/>
          <w:numId w:val="21"/>
        </w:numPr>
        <w:rPr>
          <w:del w:id="471" w:author="Pflieger, Michael" w:date="2017-10-19T10:19:00Z"/>
          <w:sz w:val="24"/>
          <w:szCs w:val="24"/>
        </w:rPr>
      </w:pPr>
      <w:del w:id="472" w:author="Pflieger, Michael" w:date="2017-10-19T10:19:00Z">
        <w:r w:rsidDel="007550CC">
          <w:rPr>
            <w:sz w:val="24"/>
            <w:szCs w:val="24"/>
          </w:rPr>
          <w:delText>Your account does not reflect a credit you have been issued by a merchant</w:delText>
        </w:r>
        <w:r w:rsidR="00293B26" w:rsidDel="007550CC">
          <w:rPr>
            <w:sz w:val="24"/>
            <w:szCs w:val="24"/>
          </w:rPr>
          <w:delText>.</w:delText>
        </w:r>
      </w:del>
    </w:p>
    <w:p w14:paraId="57DCD0BD" w14:textId="02E96B11" w:rsidR="00835F17" w:rsidDel="007550CC" w:rsidRDefault="00835F17" w:rsidP="001D44C3">
      <w:pPr>
        <w:numPr>
          <w:ilvl w:val="0"/>
          <w:numId w:val="21"/>
        </w:numPr>
        <w:rPr>
          <w:del w:id="473" w:author="Pflieger, Michael" w:date="2017-10-19T10:19:00Z"/>
          <w:sz w:val="24"/>
          <w:szCs w:val="24"/>
        </w:rPr>
      </w:pPr>
      <w:del w:id="474" w:author="Pflieger, Michael" w:date="2017-10-19T10:19:00Z">
        <w:r w:rsidDel="007550CC">
          <w:rPr>
            <w:sz w:val="24"/>
            <w:szCs w:val="24"/>
          </w:rPr>
          <w:delText>You didn’t receive the goods</w:delText>
        </w:r>
        <w:r w:rsidR="00293B26" w:rsidDel="007550CC">
          <w:rPr>
            <w:sz w:val="24"/>
            <w:szCs w:val="24"/>
          </w:rPr>
          <w:delText>.</w:delText>
        </w:r>
      </w:del>
    </w:p>
    <w:p w14:paraId="4D40C4F7" w14:textId="0AEDB456" w:rsidR="00835F17" w:rsidDel="007550CC" w:rsidRDefault="00835F17" w:rsidP="001D44C3">
      <w:pPr>
        <w:numPr>
          <w:ilvl w:val="0"/>
          <w:numId w:val="21"/>
        </w:numPr>
        <w:rPr>
          <w:del w:id="475" w:author="Pflieger, Michael" w:date="2017-10-19T10:19:00Z"/>
          <w:sz w:val="24"/>
          <w:szCs w:val="24"/>
        </w:rPr>
      </w:pPr>
      <w:del w:id="476" w:author="Pflieger, Michael" w:date="2017-10-19T10:19:00Z">
        <w:r w:rsidDel="007550CC">
          <w:rPr>
            <w:sz w:val="24"/>
            <w:szCs w:val="24"/>
          </w:rPr>
          <w:delText>The merchandise is defective</w:delText>
        </w:r>
        <w:r w:rsidR="00293B26" w:rsidDel="007550CC">
          <w:rPr>
            <w:sz w:val="24"/>
            <w:szCs w:val="24"/>
          </w:rPr>
          <w:delText>.</w:delText>
        </w:r>
      </w:del>
    </w:p>
    <w:p w14:paraId="48D11D8F" w14:textId="7B16CDEC" w:rsidR="00293B26" w:rsidDel="007550CC" w:rsidRDefault="00835F17" w:rsidP="004E0A2C">
      <w:pPr>
        <w:rPr>
          <w:del w:id="477" w:author="Pflieger, Michael" w:date="2017-10-19T10:19:00Z"/>
          <w:b/>
          <w:sz w:val="24"/>
          <w:szCs w:val="24"/>
        </w:rPr>
      </w:pPr>
      <w:del w:id="478" w:author="Pflieger, Michael" w:date="2017-10-19T10:19:00Z">
        <w:r w:rsidRPr="005D429A" w:rsidDel="007550CC">
          <w:rPr>
            <w:b/>
            <w:sz w:val="24"/>
            <w:szCs w:val="24"/>
          </w:rPr>
          <w:delText>Yo</w:delText>
        </w:r>
        <w:r w:rsidRPr="00A21BE2" w:rsidDel="007550CC">
          <w:rPr>
            <w:b/>
            <w:sz w:val="24"/>
            <w:szCs w:val="24"/>
          </w:rPr>
          <w:delText>u have</w:delText>
        </w:r>
      </w:del>
      <w:del w:id="479" w:author="Pflieger, Michael" w:date="2017-10-19T10:17:00Z">
        <w:r w:rsidRPr="00A21BE2" w:rsidDel="007550CC">
          <w:rPr>
            <w:b/>
            <w:sz w:val="24"/>
            <w:szCs w:val="24"/>
          </w:rPr>
          <w:delText xml:space="preserve"> 120</w:delText>
        </w:r>
      </w:del>
      <w:del w:id="480" w:author="Pflieger, Michael" w:date="2017-10-19T10:19:00Z">
        <w:r w:rsidRPr="00A21BE2" w:rsidDel="007550CC">
          <w:rPr>
            <w:b/>
            <w:sz w:val="24"/>
            <w:szCs w:val="24"/>
          </w:rPr>
          <w:delText xml:space="preserve"> days to resolve the dispute.  JP Morgan </w:delText>
        </w:r>
        <w:r w:rsidR="0020108C" w:rsidDel="007550CC">
          <w:rPr>
            <w:b/>
            <w:sz w:val="24"/>
            <w:szCs w:val="24"/>
          </w:rPr>
          <w:delText xml:space="preserve">Chase </w:delText>
        </w:r>
        <w:r w:rsidRPr="00A21BE2" w:rsidDel="007550CC">
          <w:rPr>
            <w:b/>
            <w:sz w:val="24"/>
            <w:szCs w:val="24"/>
          </w:rPr>
          <w:delText xml:space="preserve">won’t do anything past </w:delText>
        </w:r>
      </w:del>
      <w:del w:id="481" w:author="Pflieger, Michael" w:date="2017-10-19T10:17:00Z">
        <w:r w:rsidRPr="00A21BE2" w:rsidDel="007550CC">
          <w:rPr>
            <w:b/>
            <w:sz w:val="24"/>
            <w:szCs w:val="24"/>
          </w:rPr>
          <w:delText xml:space="preserve">120 </w:delText>
        </w:r>
      </w:del>
      <w:del w:id="482" w:author="Pflieger, Michael" w:date="2017-10-19T10:19:00Z">
        <w:r w:rsidRPr="00A21BE2" w:rsidDel="007550CC">
          <w:rPr>
            <w:b/>
            <w:sz w:val="24"/>
            <w:szCs w:val="24"/>
          </w:rPr>
          <w:delText>days</w:delText>
        </w:r>
      </w:del>
      <w:del w:id="483" w:author="Pflieger, Michael" w:date="2017-10-19T10:17:00Z">
        <w:r w:rsidRPr="00A21BE2" w:rsidDel="007550CC">
          <w:rPr>
            <w:b/>
            <w:sz w:val="24"/>
            <w:szCs w:val="24"/>
          </w:rPr>
          <w:delText xml:space="preserve"> and V</w:delText>
        </w:r>
        <w:r w:rsidR="0052187B" w:rsidDel="007550CC">
          <w:rPr>
            <w:b/>
            <w:sz w:val="24"/>
            <w:szCs w:val="24"/>
          </w:rPr>
          <w:delText>isa</w:delText>
        </w:r>
        <w:r w:rsidRPr="00A21BE2" w:rsidDel="007550CC">
          <w:rPr>
            <w:b/>
            <w:sz w:val="24"/>
            <w:szCs w:val="24"/>
          </w:rPr>
          <w:delText xml:space="preserve"> won’t do anything because you have a commercial account.</w:delText>
        </w:r>
        <w:r w:rsidR="0052187B" w:rsidDel="007550CC">
          <w:rPr>
            <w:b/>
            <w:sz w:val="24"/>
            <w:szCs w:val="24"/>
          </w:rPr>
          <w:delText xml:space="preserve"> </w:delText>
        </w:r>
      </w:del>
    </w:p>
    <w:p w14:paraId="1967CB05" w14:textId="77777777" w:rsidR="00293B26" w:rsidRDefault="00DD24AF" w:rsidP="00B9517D">
      <w:pPr>
        <w:pStyle w:val="Heading2"/>
      </w:pPr>
      <w:bookmarkStart w:id="484" w:name="_Toc101944653"/>
      <w:bookmarkStart w:id="485" w:name="_Toc280781011"/>
      <w:bookmarkStart w:id="486" w:name="_Toc496173592"/>
      <w:r>
        <w:t xml:space="preserve">GENERATING A MONTHLY </w:t>
      </w:r>
      <w:bookmarkEnd w:id="484"/>
      <w:r w:rsidR="002B0E68" w:rsidRPr="00F62651">
        <w:rPr>
          <w:color w:val="000000"/>
        </w:rPr>
        <w:t>REPORT</w:t>
      </w:r>
      <w:bookmarkEnd w:id="485"/>
      <w:bookmarkEnd w:id="486"/>
    </w:p>
    <w:p w14:paraId="3DE45103" w14:textId="1CB5A04D" w:rsidR="00293B26" w:rsidRDefault="00293B26" w:rsidP="004E0A2C">
      <w:pPr>
        <w:rPr>
          <w:sz w:val="24"/>
          <w:szCs w:val="24"/>
        </w:rPr>
      </w:pPr>
      <w:r>
        <w:rPr>
          <w:sz w:val="24"/>
          <w:szCs w:val="24"/>
        </w:rPr>
        <w:t>After all transactions have been review</w:t>
      </w:r>
      <w:r w:rsidR="00257092">
        <w:rPr>
          <w:sz w:val="24"/>
          <w:szCs w:val="24"/>
        </w:rPr>
        <w:t>ed</w:t>
      </w:r>
      <w:r w:rsidR="00387E08">
        <w:rPr>
          <w:sz w:val="24"/>
          <w:szCs w:val="24"/>
        </w:rPr>
        <w:t xml:space="preserve"> each month, </w:t>
      </w:r>
      <w:proofErr w:type="gramStart"/>
      <w:r w:rsidR="00387E08">
        <w:rPr>
          <w:sz w:val="24"/>
          <w:szCs w:val="24"/>
        </w:rPr>
        <w:t xml:space="preserve">a Monthly </w:t>
      </w:r>
      <w:r w:rsidR="002B0E68" w:rsidRPr="00F62651">
        <w:rPr>
          <w:color w:val="000000"/>
          <w:sz w:val="24"/>
          <w:szCs w:val="24"/>
        </w:rPr>
        <w:t>Report</w:t>
      </w:r>
      <w:r>
        <w:rPr>
          <w:sz w:val="24"/>
          <w:szCs w:val="24"/>
        </w:rPr>
        <w:t xml:space="preserve"> must be </w:t>
      </w:r>
      <w:r w:rsidR="00387E08">
        <w:rPr>
          <w:sz w:val="24"/>
          <w:szCs w:val="24"/>
        </w:rPr>
        <w:t xml:space="preserve">generated for auditing purposes and periodic review by </w:t>
      </w:r>
      <w:r w:rsidR="00034537">
        <w:rPr>
          <w:sz w:val="24"/>
          <w:szCs w:val="24"/>
        </w:rPr>
        <w:t>Procurement and Contracts</w:t>
      </w:r>
      <w:r w:rsidR="00387E08">
        <w:rPr>
          <w:sz w:val="24"/>
          <w:szCs w:val="24"/>
        </w:rPr>
        <w:t xml:space="preserve"> and/or Accounts Payable</w:t>
      </w:r>
      <w:proofErr w:type="gramEnd"/>
      <w:r w:rsidR="00387E08">
        <w:rPr>
          <w:sz w:val="24"/>
          <w:szCs w:val="24"/>
        </w:rPr>
        <w:t>.</w:t>
      </w:r>
    </w:p>
    <w:p w14:paraId="7B04C3E4" w14:textId="77777777" w:rsidR="00293B26" w:rsidRDefault="00257092" w:rsidP="004E0A2C">
      <w:pPr>
        <w:rPr>
          <w:b/>
          <w:sz w:val="24"/>
          <w:szCs w:val="24"/>
        </w:rPr>
      </w:pPr>
      <w:r>
        <w:rPr>
          <w:b/>
          <w:sz w:val="24"/>
          <w:szCs w:val="24"/>
        </w:rPr>
        <w:t>To generate the report, perform the following steps:</w:t>
      </w:r>
    </w:p>
    <w:p w14:paraId="00DBFFF0" w14:textId="77777777" w:rsidR="00257092" w:rsidRDefault="007C1018" w:rsidP="001D44C3">
      <w:pPr>
        <w:numPr>
          <w:ilvl w:val="0"/>
          <w:numId w:val="28"/>
        </w:numPr>
        <w:rPr>
          <w:sz w:val="24"/>
          <w:szCs w:val="24"/>
        </w:rPr>
      </w:pPr>
      <w:r>
        <w:rPr>
          <w:sz w:val="24"/>
          <w:szCs w:val="24"/>
        </w:rPr>
        <w:t xml:space="preserve">From the homepage, choose Reports </w:t>
      </w:r>
    </w:p>
    <w:p w14:paraId="12F64247" w14:textId="77777777" w:rsidR="00257092" w:rsidRDefault="00257092" w:rsidP="001D44C3">
      <w:pPr>
        <w:numPr>
          <w:ilvl w:val="0"/>
          <w:numId w:val="28"/>
        </w:numPr>
        <w:rPr>
          <w:sz w:val="24"/>
          <w:szCs w:val="24"/>
        </w:rPr>
      </w:pPr>
      <w:r>
        <w:rPr>
          <w:sz w:val="24"/>
          <w:szCs w:val="24"/>
        </w:rPr>
        <w:t>On the drop down menu, choose “</w:t>
      </w:r>
      <w:r w:rsidR="007C1018">
        <w:rPr>
          <w:b/>
          <w:sz w:val="24"/>
          <w:szCs w:val="24"/>
        </w:rPr>
        <w:t>Create</w:t>
      </w:r>
      <w:r>
        <w:rPr>
          <w:sz w:val="24"/>
          <w:szCs w:val="24"/>
        </w:rPr>
        <w:t>”.</w:t>
      </w:r>
    </w:p>
    <w:p w14:paraId="0C595818" w14:textId="4F67C481" w:rsidR="00257092" w:rsidRDefault="005D429A" w:rsidP="001D44C3">
      <w:pPr>
        <w:numPr>
          <w:ilvl w:val="0"/>
          <w:numId w:val="28"/>
        </w:numPr>
        <w:rPr>
          <w:sz w:val="24"/>
          <w:szCs w:val="24"/>
        </w:rPr>
      </w:pPr>
      <w:r>
        <w:rPr>
          <w:sz w:val="24"/>
          <w:szCs w:val="24"/>
        </w:rPr>
        <w:t>S</w:t>
      </w:r>
      <w:r w:rsidR="00257092">
        <w:rPr>
          <w:sz w:val="24"/>
          <w:szCs w:val="24"/>
        </w:rPr>
        <w:t>croll down until you reach the “</w:t>
      </w:r>
      <w:del w:id="487" w:author="Pflieger, Michael" w:date="2017-10-19T10:20:00Z">
        <w:r w:rsidR="00D2304A" w:rsidRPr="00D2304A" w:rsidDel="0005397B">
          <w:rPr>
            <w:b/>
            <w:sz w:val="24"/>
            <w:szCs w:val="24"/>
          </w:rPr>
          <w:delText xml:space="preserve">Monthly </w:delText>
        </w:r>
      </w:del>
      <w:r w:rsidR="00D2304A" w:rsidRPr="00D2304A">
        <w:rPr>
          <w:b/>
          <w:sz w:val="24"/>
          <w:szCs w:val="24"/>
        </w:rPr>
        <w:t>Transaction Allocation report</w:t>
      </w:r>
      <w:r w:rsidR="00257092" w:rsidRPr="00D2304A">
        <w:rPr>
          <w:b/>
          <w:sz w:val="24"/>
          <w:szCs w:val="24"/>
        </w:rPr>
        <w:t>”</w:t>
      </w:r>
      <w:r w:rsidR="00257092">
        <w:rPr>
          <w:sz w:val="24"/>
          <w:szCs w:val="24"/>
        </w:rPr>
        <w:t xml:space="preserve"> report.  Click on that report.</w:t>
      </w:r>
    </w:p>
    <w:p w14:paraId="5A953578" w14:textId="0DD47508" w:rsidR="007C1018" w:rsidRDefault="001D44C3" w:rsidP="001D44C3">
      <w:pPr>
        <w:numPr>
          <w:ilvl w:val="0"/>
          <w:numId w:val="28"/>
        </w:numPr>
        <w:rPr>
          <w:color w:val="000000"/>
          <w:sz w:val="24"/>
          <w:szCs w:val="24"/>
        </w:rPr>
      </w:pPr>
      <w:r>
        <w:rPr>
          <w:color w:val="000000"/>
          <w:sz w:val="24"/>
          <w:szCs w:val="24"/>
        </w:rPr>
        <w:t>In the Required Fields box y</w:t>
      </w:r>
      <w:r w:rsidR="007C1018">
        <w:rPr>
          <w:color w:val="000000"/>
          <w:sz w:val="24"/>
          <w:szCs w:val="24"/>
        </w:rPr>
        <w:t xml:space="preserve">ou can choose which format </w:t>
      </w:r>
      <w:proofErr w:type="gramStart"/>
      <w:r w:rsidR="007C1018">
        <w:rPr>
          <w:color w:val="000000"/>
          <w:sz w:val="24"/>
          <w:szCs w:val="24"/>
        </w:rPr>
        <w:t>your would</w:t>
      </w:r>
      <w:proofErr w:type="gramEnd"/>
      <w:r w:rsidR="007C1018">
        <w:rPr>
          <w:color w:val="000000"/>
          <w:sz w:val="24"/>
          <w:szCs w:val="24"/>
        </w:rPr>
        <w:t xml:space="preserve"> life the report in. For </w:t>
      </w:r>
      <w:r w:rsidR="00034537">
        <w:rPr>
          <w:sz w:val="24"/>
          <w:szCs w:val="24"/>
        </w:rPr>
        <w:t>Procurement and Contracts</w:t>
      </w:r>
      <w:r w:rsidR="007C1018">
        <w:rPr>
          <w:color w:val="000000"/>
          <w:sz w:val="24"/>
          <w:szCs w:val="24"/>
        </w:rPr>
        <w:t xml:space="preserve"> use please choose Adobe PDF</w:t>
      </w:r>
    </w:p>
    <w:p w14:paraId="29312D40" w14:textId="77777777" w:rsidR="002B0E68" w:rsidRPr="00F62651" w:rsidRDefault="00257092" w:rsidP="001D44C3">
      <w:pPr>
        <w:numPr>
          <w:ilvl w:val="0"/>
          <w:numId w:val="28"/>
        </w:numPr>
        <w:rPr>
          <w:color w:val="000000"/>
          <w:sz w:val="24"/>
          <w:szCs w:val="24"/>
        </w:rPr>
      </w:pPr>
      <w:r w:rsidRPr="00F62651">
        <w:rPr>
          <w:color w:val="000000"/>
          <w:sz w:val="24"/>
          <w:szCs w:val="24"/>
        </w:rPr>
        <w:t xml:space="preserve">The </w:t>
      </w:r>
      <w:r w:rsidR="001D44C3">
        <w:rPr>
          <w:color w:val="000000"/>
          <w:sz w:val="24"/>
          <w:szCs w:val="24"/>
        </w:rPr>
        <w:t>Date Range box</w:t>
      </w:r>
      <w:r w:rsidRPr="00F62651">
        <w:rPr>
          <w:color w:val="000000"/>
          <w:sz w:val="24"/>
          <w:szCs w:val="24"/>
        </w:rPr>
        <w:t xml:space="preserve"> three drop down boxes</w:t>
      </w:r>
      <w:r w:rsidR="001D44C3">
        <w:rPr>
          <w:color w:val="000000"/>
          <w:sz w:val="24"/>
          <w:szCs w:val="24"/>
        </w:rPr>
        <w:t xml:space="preserve"> and a text box</w:t>
      </w:r>
      <w:r w:rsidRPr="00F62651">
        <w:rPr>
          <w:color w:val="000000"/>
          <w:sz w:val="24"/>
          <w:szCs w:val="24"/>
        </w:rPr>
        <w:t xml:space="preserve">.  </w:t>
      </w:r>
      <w:r w:rsidR="005D429A">
        <w:rPr>
          <w:color w:val="000000"/>
          <w:sz w:val="24"/>
          <w:szCs w:val="24"/>
        </w:rPr>
        <w:t xml:space="preserve">You do not need to change the criteria in the first, Accounting Cycle, and second, is equal to, boxes. </w:t>
      </w:r>
      <w:r w:rsidRPr="00F62651">
        <w:rPr>
          <w:color w:val="000000"/>
          <w:sz w:val="24"/>
          <w:szCs w:val="24"/>
        </w:rPr>
        <w:t xml:space="preserve">In the third box, choose the month in which the transactions occurred.  </w:t>
      </w:r>
      <w:r w:rsidR="002B0E68" w:rsidRPr="00F62651">
        <w:rPr>
          <w:color w:val="000000"/>
          <w:sz w:val="24"/>
          <w:szCs w:val="24"/>
        </w:rPr>
        <w:t>If the month is not available, please enter the following</w:t>
      </w:r>
      <w:r w:rsidR="005D429A">
        <w:rPr>
          <w:color w:val="000000"/>
          <w:sz w:val="24"/>
          <w:szCs w:val="24"/>
        </w:rPr>
        <w:t xml:space="preserve"> from the drop-down menu</w:t>
      </w:r>
      <w:r w:rsidR="002B0E68" w:rsidRPr="00F62651">
        <w:rPr>
          <w:color w:val="000000"/>
          <w:sz w:val="24"/>
          <w:szCs w:val="24"/>
        </w:rPr>
        <w:t>:</w:t>
      </w:r>
    </w:p>
    <w:p w14:paraId="5EA1BA94" w14:textId="77777777" w:rsidR="002B0E68" w:rsidRPr="00F62651" w:rsidRDefault="002B0E68" w:rsidP="001D44C3">
      <w:pPr>
        <w:numPr>
          <w:ilvl w:val="1"/>
          <w:numId w:val="28"/>
        </w:numPr>
        <w:rPr>
          <w:color w:val="000000"/>
          <w:sz w:val="24"/>
          <w:szCs w:val="24"/>
        </w:rPr>
      </w:pPr>
      <w:r w:rsidRPr="00F62651">
        <w:rPr>
          <w:color w:val="000000"/>
          <w:sz w:val="24"/>
          <w:szCs w:val="24"/>
        </w:rPr>
        <w:t xml:space="preserve">In the first box, choose Post Date. </w:t>
      </w:r>
    </w:p>
    <w:p w14:paraId="7D7FA0CB" w14:textId="77777777" w:rsidR="00257092" w:rsidRPr="00F62651" w:rsidRDefault="002B0E68" w:rsidP="001D44C3">
      <w:pPr>
        <w:numPr>
          <w:ilvl w:val="1"/>
          <w:numId w:val="28"/>
        </w:numPr>
        <w:rPr>
          <w:color w:val="000000"/>
          <w:sz w:val="24"/>
          <w:szCs w:val="24"/>
        </w:rPr>
      </w:pPr>
      <w:r w:rsidRPr="00F62651">
        <w:rPr>
          <w:color w:val="000000"/>
          <w:sz w:val="24"/>
          <w:szCs w:val="24"/>
        </w:rPr>
        <w:t>In the second box, choose Is Between.</w:t>
      </w:r>
    </w:p>
    <w:p w14:paraId="24489491" w14:textId="77777777" w:rsidR="002B0E68" w:rsidRDefault="002B0E68" w:rsidP="001D44C3">
      <w:pPr>
        <w:numPr>
          <w:ilvl w:val="1"/>
          <w:numId w:val="28"/>
        </w:numPr>
        <w:rPr>
          <w:color w:val="000000"/>
          <w:sz w:val="24"/>
          <w:szCs w:val="24"/>
        </w:rPr>
      </w:pPr>
      <w:r w:rsidRPr="00F62651">
        <w:rPr>
          <w:color w:val="000000"/>
          <w:sz w:val="24"/>
          <w:szCs w:val="24"/>
        </w:rPr>
        <w:t>In the third and fourth boxes, choose the appropriate dates.</w:t>
      </w:r>
      <w:r w:rsidR="005D429A">
        <w:rPr>
          <w:color w:val="000000"/>
          <w:sz w:val="24"/>
          <w:szCs w:val="24"/>
        </w:rPr>
        <w:t xml:space="preserve"> Typically, the first and last day of a month.</w:t>
      </w:r>
    </w:p>
    <w:p w14:paraId="0F784C3B" w14:textId="77777777" w:rsidR="001D44C3" w:rsidRPr="001D44C3" w:rsidRDefault="001D44C3" w:rsidP="001D44C3">
      <w:pPr>
        <w:pStyle w:val="ListParagraph"/>
        <w:numPr>
          <w:ilvl w:val="0"/>
          <w:numId w:val="38"/>
        </w:numPr>
        <w:rPr>
          <w:color w:val="000000"/>
          <w:sz w:val="24"/>
          <w:szCs w:val="24"/>
        </w:rPr>
      </w:pPr>
      <w:r>
        <w:rPr>
          <w:color w:val="000000"/>
          <w:sz w:val="24"/>
          <w:szCs w:val="24"/>
        </w:rPr>
        <w:t xml:space="preserve">You do not need to fill in anything for the Criteria, Hierarchy or Order </w:t>
      </w:r>
      <w:proofErr w:type="gramStart"/>
      <w:r>
        <w:rPr>
          <w:color w:val="000000"/>
          <w:sz w:val="24"/>
          <w:szCs w:val="24"/>
        </w:rPr>
        <w:t>By</w:t>
      </w:r>
      <w:proofErr w:type="gramEnd"/>
      <w:r>
        <w:rPr>
          <w:color w:val="000000"/>
          <w:sz w:val="24"/>
          <w:szCs w:val="24"/>
        </w:rPr>
        <w:t xml:space="preserve"> Box. If there is text in those </w:t>
      </w:r>
      <w:proofErr w:type="gramStart"/>
      <w:r>
        <w:rPr>
          <w:color w:val="000000"/>
          <w:sz w:val="24"/>
          <w:szCs w:val="24"/>
        </w:rPr>
        <w:t>boxes</w:t>
      </w:r>
      <w:proofErr w:type="gramEnd"/>
      <w:r>
        <w:rPr>
          <w:color w:val="000000"/>
          <w:sz w:val="24"/>
          <w:szCs w:val="24"/>
        </w:rPr>
        <w:t xml:space="preserve"> you can hit Delete. </w:t>
      </w:r>
    </w:p>
    <w:p w14:paraId="151126D6" w14:textId="77777777" w:rsidR="00921632" w:rsidRPr="009D3CC3" w:rsidRDefault="00921632" w:rsidP="001D44C3">
      <w:pPr>
        <w:pStyle w:val="ListParagraph"/>
        <w:numPr>
          <w:ilvl w:val="0"/>
          <w:numId w:val="28"/>
        </w:numPr>
        <w:rPr>
          <w:sz w:val="24"/>
          <w:szCs w:val="24"/>
        </w:rPr>
      </w:pPr>
      <w:r w:rsidRPr="009D3CC3">
        <w:rPr>
          <w:sz w:val="24"/>
          <w:szCs w:val="24"/>
        </w:rPr>
        <w:t xml:space="preserve">Click on the </w:t>
      </w:r>
      <w:r w:rsidRPr="009D3CC3">
        <w:rPr>
          <w:b/>
          <w:sz w:val="24"/>
          <w:szCs w:val="24"/>
        </w:rPr>
        <w:t>Process Criteria</w:t>
      </w:r>
      <w:r w:rsidRPr="009D3CC3">
        <w:rPr>
          <w:sz w:val="24"/>
          <w:szCs w:val="24"/>
        </w:rPr>
        <w:t xml:space="preserve"> button.</w:t>
      </w:r>
    </w:p>
    <w:p w14:paraId="4E0BAA72" w14:textId="77777777" w:rsidR="00257092" w:rsidRDefault="00257092" w:rsidP="001D44C3">
      <w:pPr>
        <w:numPr>
          <w:ilvl w:val="0"/>
          <w:numId w:val="28"/>
        </w:numPr>
        <w:rPr>
          <w:sz w:val="24"/>
          <w:szCs w:val="24"/>
        </w:rPr>
      </w:pPr>
      <w:r>
        <w:rPr>
          <w:sz w:val="24"/>
          <w:szCs w:val="24"/>
        </w:rPr>
        <w:t>When the next screen appear</w:t>
      </w:r>
      <w:r w:rsidR="00CA0433">
        <w:rPr>
          <w:sz w:val="24"/>
          <w:szCs w:val="24"/>
        </w:rPr>
        <w:t>s, c</w:t>
      </w:r>
      <w:r>
        <w:rPr>
          <w:sz w:val="24"/>
          <w:szCs w:val="24"/>
        </w:rPr>
        <w:t xml:space="preserve">lick on the </w:t>
      </w:r>
      <w:r w:rsidRPr="00BF3395">
        <w:rPr>
          <w:b/>
          <w:sz w:val="24"/>
          <w:szCs w:val="24"/>
        </w:rPr>
        <w:t>Proceed with Report</w:t>
      </w:r>
      <w:r>
        <w:rPr>
          <w:sz w:val="24"/>
          <w:szCs w:val="24"/>
        </w:rPr>
        <w:t xml:space="preserve"> button.</w:t>
      </w:r>
    </w:p>
    <w:p w14:paraId="3096B4ED" w14:textId="77777777" w:rsidR="00257092" w:rsidRDefault="00257092" w:rsidP="001D44C3">
      <w:pPr>
        <w:numPr>
          <w:ilvl w:val="0"/>
          <w:numId w:val="28"/>
        </w:numPr>
        <w:rPr>
          <w:sz w:val="24"/>
          <w:szCs w:val="24"/>
        </w:rPr>
      </w:pPr>
      <w:r>
        <w:rPr>
          <w:sz w:val="24"/>
          <w:szCs w:val="24"/>
        </w:rPr>
        <w:t xml:space="preserve">On the Available Download Files screen, wait while the report </w:t>
      </w:r>
      <w:proofErr w:type="gramStart"/>
      <w:r>
        <w:rPr>
          <w:sz w:val="24"/>
          <w:szCs w:val="24"/>
        </w:rPr>
        <w:t>is generated</w:t>
      </w:r>
      <w:proofErr w:type="gramEnd"/>
      <w:r>
        <w:rPr>
          <w:sz w:val="24"/>
          <w:szCs w:val="24"/>
        </w:rPr>
        <w:t xml:space="preserve">.  Click on </w:t>
      </w:r>
      <w:r w:rsidRPr="00BF3395">
        <w:rPr>
          <w:b/>
          <w:sz w:val="24"/>
          <w:szCs w:val="24"/>
        </w:rPr>
        <w:t>Refresh</w:t>
      </w:r>
      <w:r>
        <w:rPr>
          <w:sz w:val="24"/>
          <w:szCs w:val="24"/>
        </w:rPr>
        <w:t xml:space="preserve"> </w:t>
      </w:r>
      <w:r w:rsidR="005D429A">
        <w:rPr>
          <w:sz w:val="24"/>
          <w:szCs w:val="24"/>
        </w:rPr>
        <w:t xml:space="preserve">after approximately 10 seconds </w:t>
      </w:r>
      <w:r>
        <w:rPr>
          <w:sz w:val="24"/>
          <w:szCs w:val="24"/>
        </w:rPr>
        <w:t>to see if it is ready.</w:t>
      </w:r>
    </w:p>
    <w:p w14:paraId="20A7B5F3" w14:textId="77777777" w:rsidR="00257092" w:rsidRDefault="00257092" w:rsidP="001D44C3">
      <w:pPr>
        <w:numPr>
          <w:ilvl w:val="0"/>
          <w:numId w:val="28"/>
        </w:numPr>
        <w:rPr>
          <w:sz w:val="24"/>
          <w:szCs w:val="24"/>
        </w:rPr>
      </w:pPr>
      <w:r>
        <w:rPr>
          <w:sz w:val="24"/>
          <w:szCs w:val="24"/>
        </w:rPr>
        <w:t>Select the report – if you chose a File Prefix, that prefix shows up at the beginning of the report title.</w:t>
      </w:r>
    </w:p>
    <w:p w14:paraId="5CFBFA8D" w14:textId="77777777" w:rsidR="00BF3395" w:rsidRPr="005D429A" w:rsidRDefault="00B44C2E" w:rsidP="001D44C3">
      <w:pPr>
        <w:numPr>
          <w:ilvl w:val="0"/>
          <w:numId w:val="28"/>
        </w:numPr>
        <w:rPr>
          <w:sz w:val="24"/>
          <w:szCs w:val="24"/>
        </w:rPr>
      </w:pPr>
      <w:r>
        <w:rPr>
          <w:sz w:val="24"/>
          <w:szCs w:val="24"/>
        </w:rPr>
        <w:t>When the report appears, c</w:t>
      </w:r>
      <w:r w:rsidR="00257092">
        <w:rPr>
          <w:sz w:val="24"/>
          <w:szCs w:val="24"/>
        </w:rPr>
        <w:t>lick on the printer button and print the report.</w:t>
      </w:r>
    </w:p>
    <w:p w14:paraId="49C7D3CE" w14:textId="77777777" w:rsidR="00BF3395" w:rsidRDefault="00BF3395" w:rsidP="00BF3395">
      <w:pPr>
        <w:rPr>
          <w:b/>
          <w:sz w:val="24"/>
          <w:szCs w:val="24"/>
        </w:rPr>
      </w:pPr>
      <w:r>
        <w:rPr>
          <w:b/>
          <w:sz w:val="24"/>
          <w:szCs w:val="24"/>
        </w:rPr>
        <w:t>Retaining the Report:</w:t>
      </w:r>
    </w:p>
    <w:p w14:paraId="121564D9" w14:textId="77777777" w:rsidR="005063CF" w:rsidRPr="005063CF" w:rsidRDefault="005063CF" w:rsidP="005063CF">
      <w:pPr>
        <w:numPr>
          <w:ilvl w:val="0"/>
          <w:numId w:val="29"/>
        </w:numPr>
        <w:rPr>
          <w:sz w:val="24"/>
          <w:szCs w:val="24"/>
        </w:rPr>
      </w:pPr>
      <w:r>
        <w:rPr>
          <w:sz w:val="24"/>
          <w:szCs w:val="24"/>
        </w:rPr>
        <w:t xml:space="preserve">All corresponding documents for the entire month </w:t>
      </w:r>
      <w:proofErr w:type="gramStart"/>
      <w:r>
        <w:rPr>
          <w:sz w:val="24"/>
          <w:szCs w:val="24"/>
        </w:rPr>
        <w:t>must be filed</w:t>
      </w:r>
      <w:proofErr w:type="gramEnd"/>
      <w:r>
        <w:rPr>
          <w:sz w:val="24"/>
          <w:szCs w:val="24"/>
        </w:rPr>
        <w:t xml:space="preserve"> with the report including the printed and signed copies of the </w:t>
      </w:r>
      <w:r w:rsidR="00D2304A" w:rsidRPr="00D2304A">
        <w:rPr>
          <w:b/>
          <w:sz w:val="24"/>
          <w:szCs w:val="24"/>
        </w:rPr>
        <w:t>Monthly Transaction Allocation report</w:t>
      </w:r>
      <w:r w:rsidR="00D2304A" w:rsidRPr="0076160F">
        <w:rPr>
          <w:sz w:val="24"/>
          <w:szCs w:val="24"/>
        </w:rPr>
        <w:t xml:space="preserve"> </w:t>
      </w:r>
      <w:r>
        <w:rPr>
          <w:sz w:val="24"/>
          <w:szCs w:val="24"/>
        </w:rPr>
        <w:t>with invoices/receipts attached.</w:t>
      </w:r>
    </w:p>
    <w:p w14:paraId="59CA9898" w14:textId="77777777" w:rsidR="00BF3395" w:rsidRDefault="00BF3395" w:rsidP="001D44C3">
      <w:pPr>
        <w:numPr>
          <w:ilvl w:val="0"/>
          <w:numId w:val="29"/>
        </w:numPr>
        <w:rPr>
          <w:sz w:val="24"/>
          <w:szCs w:val="24"/>
        </w:rPr>
      </w:pPr>
      <w:r>
        <w:rPr>
          <w:sz w:val="24"/>
          <w:szCs w:val="24"/>
        </w:rPr>
        <w:t>The Approver reviews, approves and signs the monthly report.</w:t>
      </w:r>
    </w:p>
    <w:p w14:paraId="4C4CEF29" w14:textId="247F72D2" w:rsidR="003D5017" w:rsidRPr="00293ABD" w:rsidRDefault="00C01ED3" w:rsidP="001D44C3">
      <w:pPr>
        <w:numPr>
          <w:ilvl w:val="0"/>
          <w:numId w:val="29"/>
        </w:numPr>
        <w:rPr>
          <w:b/>
          <w:sz w:val="24"/>
          <w:szCs w:val="24"/>
        </w:rPr>
      </w:pPr>
      <w:del w:id="488" w:author="Pflieger, Michael" w:date="2017-10-19T10:20:00Z">
        <w:r w:rsidDel="0005397B">
          <w:rPr>
            <w:sz w:val="24"/>
            <w:szCs w:val="24"/>
          </w:rPr>
          <w:delText>A</w:delText>
        </w:r>
        <w:r w:rsidRPr="00C01ED3" w:rsidDel="0005397B">
          <w:rPr>
            <w:sz w:val="24"/>
            <w:szCs w:val="24"/>
          </w:rPr>
          <w:delText xml:space="preserve">ll backup documents will be retained in your office until </w:delText>
        </w:r>
        <w:r w:rsidR="00B44C2E" w:rsidDel="0005397B">
          <w:rPr>
            <w:sz w:val="24"/>
            <w:szCs w:val="24"/>
          </w:rPr>
          <w:delText xml:space="preserve">the </w:delText>
        </w:r>
        <w:r w:rsidR="00B44C2E" w:rsidRPr="00F62651" w:rsidDel="0005397B">
          <w:rPr>
            <w:color w:val="000000"/>
            <w:sz w:val="24"/>
            <w:szCs w:val="24"/>
          </w:rPr>
          <w:delText>last Friday of July</w:delText>
        </w:r>
        <w:r w:rsidRPr="00F62651" w:rsidDel="0005397B">
          <w:rPr>
            <w:color w:val="000000"/>
            <w:sz w:val="24"/>
            <w:szCs w:val="24"/>
          </w:rPr>
          <w:delText xml:space="preserve">. </w:delText>
        </w:r>
      </w:del>
      <w:r w:rsidRPr="00F62651">
        <w:rPr>
          <w:color w:val="000000"/>
          <w:sz w:val="24"/>
          <w:szCs w:val="24"/>
        </w:rPr>
        <w:t xml:space="preserve">By </w:t>
      </w:r>
      <w:del w:id="489" w:author="Pflieger, Michael" w:date="2017-10-19T10:20:00Z">
        <w:r w:rsidR="00B44C2E" w:rsidRPr="00F62651" w:rsidDel="0005397B">
          <w:rPr>
            <w:color w:val="000000"/>
            <w:sz w:val="24"/>
            <w:szCs w:val="24"/>
          </w:rPr>
          <w:delText>the last Friday of every July</w:delText>
        </w:r>
      </w:del>
      <w:ins w:id="490" w:author="Pflieger, Michael" w:date="2017-10-19T10:20:00Z">
        <w:r w:rsidR="0005397B">
          <w:rPr>
            <w:color w:val="000000"/>
            <w:sz w:val="24"/>
            <w:szCs w:val="24"/>
          </w:rPr>
          <w:t>J</w:t>
        </w:r>
      </w:ins>
      <w:ins w:id="491" w:author="Pflieger, Michael" w:date="2017-10-19T10:21:00Z">
        <w:r w:rsidR="0005397B">
          <w:rPr>
            <w:color w:val="000000"/>
            <w:sz w:val="24"/>
            <w:szCs w:val="24"/>
          </w:rPr>
          <w:t xml:space="preserve">uly </w:t>
        </w:r>
        <w:proofErr w:type="gramStart"/>
        <w:r w:rsidR="0005397B">
          <w:rPr>
            <w:color w:val="000000"/>
            <w:sz w:val="24"/>
            <w:szCs w:val="24"/>
          </w:rPr>
          <w:t>31</w:t>
        </w:r>
        <w:r w:rsidR="0005397B" w:rsidRPr="0005397B">
          <w:rPr>
            <w:color w:val="000000"/>
            <w:sz w:val="24"/>
            <w:szCs w:val="24"/>
            <w:vertAlign w:val="superscript"/>
            <w:rPrChange w:id="492" w:author="Pflieger, Michael" w:date="2017-10-19T10:21:00Z">
              <w:rPr>
                <w:color w:val="000000"/>
                <w:sz w:val="24"/>
                <w:szCs w:val="24"/>
              </w:rPr>
            </w:rPrChange>
          </w:rPr>
          <w:t>st</w:t>
        </w:r>
        <w:r w:rsidR="0005397B">
          <w:rPr>
            <w:color w:val="000000"/>
            <w:sz w:val="24"/>
            <w:szCs w:val="24"/>
          </w:rPr>
          <w:t xml:space="preserve"> </w:t>
        </w:r>
      </w:ins>
      <w:r w:rsidRPr="00F62651">
        <w:rPr>
          <w:color w:val="000000"/>
          <w:sz w:val="24"/>
          <w:szCs w:val="24"/>
        </w:rPr>
        <w:t>,</w:t>
      </w:r>
      <w:proofErr w:type="gramEnd"/>
      <w:r w:rsidRPr="00F62651">
        <w:rPr>
          <w:color w:val="000000"/>
          <w:sz w:val="24"/>
          <w:szCs w:val="24"/>
        </w:rPr>
        <w:t xml:space="preserve"> please submit all backup documents for the previous fiscal year</w:t>
      </w:r>
      <w:r>
        <w:rPr>
          <w:sz w:val="24"/>
          <w:szCs w:val="24"/>
        </w:rPr>
        <w:t xml:space="preserve"> (July 1</w:t>
      </w:r>
      <w:r w:rsidRPr="00C01ED3">
        <w:rPr>
          <w:sz w:val="24"/>
          <w:szCs w:val="24"/>
          <w:vertAlign w:val="superscript"/>
        </w:rPr>
        <w:t>st</w:t>
      </w:r>
      <w:r>
        <w:rPr>
          <w:sz w:val="24"/>
          <w:szCs w:val="24"/>
        </w:rPr>
        <w:t xml:space="preserve"> thru June 30</w:t>
      </w:r>
      <w:r w:rsidRPr="00C01ED3">
        <w:rPr>
          <w:sz w:val="24"/>
          <w:szCs w:val="24"/>
          <w:vertAlign w:val="superscript"/>
        </w:rPr>
        <w:t>th</w:t>
      </w:r>
      <w:r>
        <w:rPr>
          <w:sz w:val="24"/>
          <w:szCs w:val="24"/>
        </w:rPr>
        <w:t>)</w:t>
      </w:r>
      <w:r w:rsidRPr="00C01ED3">
        <w:rPr>
          <w:sz w:val="24"/>
          <w:szCs w:val="24"/>
        </w:rPr>
        <w:t xml:space="preserve"> to </w:t>
      </w:r>
      <w:r w:rsidR="00034537">
        <w:rPr>
          <w:sz w:val="24"/>
          <w:szCs w:val="24"/>
        </w:rPr>
        <w:t>Procurement and Contracts</w:t>
      </w:r>
      <w:r w:rsidRPr="00C01ED3">
        <w:rPr>
          <w:sz w:val="24"/>
          <w:szCs w:val="24"/>
        </w:rPr>
        <w:t xml:space="preserve"> for </w:t>
      </w:r>
      <w:r w:rsidR="00B44C2E" w:rsidRPr="00F62651">
        <w:rPr>
          <w:color w:val="000000"/>
          <w:sz w:val="24"/>
          <w:szCs w:val="24"/>
        </w:rPr>
        <w:t>reviewing</w:t>
      </w:r>
      <w:r w:rsidRPr="00F62651">
        <w:rPr>
          <w:color w:val="000000"/>
          <w:sz w:val="24"/>
          <w:szCs w:val="24"/>
        </w:rPr>
        <w:t xml:space="preserve"> </w:t>
      </w:r>
      <w:r w:rsidRPr="00C01ED3">
        <w:rPr>
          <w:sz w:val="24"/>
          <w:szCs w:val="24"/>
        </w:rPr>
        <w:t xml:space="preserve">purposes. </w:t>
      </w:r>
      <w:r w:rsidR="00034537">
        <w:rPr>
          <w:sz w:val="24"/>
          <w:szCs w:val="24"/>
        </w:rPr>
        <w:t>Procurement and Contracts</w:t>
      </w:r>
      <w:r>
        <w:rPr>
          <w:sz w:val="24"/>
          <w:szCs w:val="24"/>
        </w:rPr>
        <w:t xml:space="preserve"> will retain</w:t>
      </w:r>
      <w:r w:rsidR="00BF3395">
        <w:rPr>
          <w:sz w:val="24"/>
          <w:szCs w:val="24"/>
        </w:rPr>
        <w:t xml:space="preserve"> the reports in an organized </w:t>
      </w:r>
      <w:r w:rsidR="00BF3395" w:rsidRPr="00034537">
        <w:rPr>
          <w:sz w:val="24"/>
          <w:szCs w:val="24"/>
        </w:rPr>
        <w:t xml:space="preserve">manner for </w:t>
      </w:r>
      <w:del w:id="493" w:author="Pflieger, Michael" w:date="2017-10-19T10:21:00Z">
        <w:r w:rsidR="00BF3395" w:rsidRPr="00034537" w:rsidDel="0005397B">
          <w:rPr>
            <w:sz w:val="24"/>
            <w:szCs w:val="24"/>
          </w:rPr>
          <w:delText>six fiscal years.</w:delText>
        </w:r>
      </w:del>
      <w:ins w:id="494" w:author="Pflieger, Michael" w:date="2017-10-19T10:21:00Z">
        <w:r w:rsidR="0005397B">
          <w:rPr>
            <w:sz w:val="24"/>
            <w:szCs w:val="24"/>
          </w:rPr>
          <w:t xml:space="preserve">two years in office, </w:t>
        </w:r>
        <w:proofErr w:type="gramStart"/>
        <w:r w:rsidR="0005397B">
          <w:rPr>
            <w:sz w:val="24"/>
            <w:szCs w:val="24"/>
          </w:rPr>
          <w:t>then</w:t>
        </w:r>
        <w:proofErr w:type="gramEnd"/>
        <w:r w:rsidR="0005397B">
          <w:rPr>
            <w:sz w:val="24"/>
            <w:szCs w:val="24"/>
          </w:rPr>
          <w:t xml:space="preserve"> they will be sent to archiving. </w:t>
        </w:r>
      </w:ins>
    </w:p>
    <w:p w14:paraId="3E7FDFF8" w14:textId="77777777" w:rsidR="003D5017" w:rsidRPr="003F34C2" w:rsidRDefault="003D5017" w:rsidP="00B9517D">
      <w:pPr>
        <w:pStyle w:val="Heading2"/>
      </w:pPr>
      <w:bookmarkStart w:id="495" w:name="_Toc101944654"/>
      <w:bookmarkStart w:id="496" w:name="_Toc280781012"/>
      <w:bookmarkStart w:id="497" w:name="_Toc496173593"/>
      <w:r w:rsidRPr="003F34C2">
        <w:t>TRACKING PCARD PURCHASES ON YOUR BUDGET</w:t>
      </w:r>
      <w:bookmarkEnd w:id="495"/>
      <w:bookmarkEnd w:id="496"/>
      <w:bookmarkEnd w:id="497"/>
    </w:p>
    <w:p w14:paraId="4AC01265" w14:textId="77777777" w:rsidR="0002359D" w:rsidRPr="00293ABD" w:rsidRDefault="003D5017" w:rsidP="0002359D">
      <w:pPr>
        <w:rPr>
          <w:sz w:val="24"/>
          <w:szCs w:val="24"/>
        </w:rPr>
      </w:pPr>
      <w:r w:rsidRPr="003F34C2">
        <w:rPr>
          <w:sz w:val="24"/>
          <w:szCs w:val="24"/>
        </w:rPr>
        <w:t xml:space="preserve">Purchasing card charges will show up on your monthly reports with the first 20 digits of the name of the merchant on each transaction as the description.  The first reference number will be the transaction ID# </w:t>
      </w:r>
      <w:r w:rsidR="0002359D" w:rsidRPr="003F34C2">
        <w:rPr>
          <w:sz w:val="24"/>
          <w:szCs w:val="24"/>
        </w:rPr>
        <w:t>from the Transaction Detail R</w:t>
      </w:r>
      <w:r w:rsidRPr="003F34C2">
        <w:rPr>
          <w:sz w:val="24"/>
          <w:szCs w:val="24"/>
        </w:rPr>
        <w:t>ecord and “</w:t>
      </w:r>
      <w:proofErr w:type="spellStart"/>
      <w:r w:rsidRPr="003F34C2">
        <w:rPr>
          <w:sz w:val="24"/>
          <w:szCs w:val="24"/>
        </w:rPr>
        <w:t>SJV023</w:t>
      </w:r>
      <w:proofErr w:type="spellEnd"/>
      <w:r w:rsidRPr="003F34C2">
        <w:rPr>
          <w:sz w:val="24"/>
          <w:szCs w:val="24"/>
        </w:rPr>
        <w:t>” will be the second reference number.</w:t>
      </w:r>
    </w:p>
    <w:p w14:paraId="458E9CB6" w14:textId="77777777" w:rsidR="0002359D" w:rsidRDefault="0002359D" w:rsidP="00B9517D">
      <w:pPr>
        <w:pStyle w:val="Heading2"/>
      </w:pPr>
      <w:bookmarkStart w:id="498" w:name="_Toc101944655"/>
      <w:bookmarkStart w:id="499" w:name="_Toc280781013"/>
      <w:bookmarkStart w:id="500" w:name="_Toc496173594"/>
      <w:r>
        <w:t>FISCAL YEAR ISSUES</w:t>
      </w:r>
      <w:bookmarkEnd w:id="498"/>
      <w:bookmarkEnd w:id="499"/>
      <w:bookmarkEnd w:id="500"/>
    </w:p>
    <w:p w14:paraId="0B1EBACD" w14:textId="77777777" w:rsidR="0002359D" w:rsidRPr="006F517F" w:rsidRDefault="0002359D" w:rsidP="0002359D">
      <w:pPr>
        <w:rPr>
          <w:i/>
          <w:color w:val="000000"/>
          <w:sz w:val="24"/>
          <w:szCs w:val="24"/>
        </w:rPr>
      </w:pPr>
      <w:r>
        <w:rPr>
          <w:sz w:val="24"/>
          <w:szCs w:val="24"/>
        </w:rPr>
        <w:t xml:space="preserve">Per the State of Washington Office of Financial Management, goods and services must be received by June </w:t>
      </w:r>
      <w:proofErr w:type="gramStart"/>
      <w:r>
        <w:rPr>
          <w:sz w:val="24"/>
          <w:szCs w:val="24"/>
        </w:rPr>
        <w:t>30</w:t>
      </w:r>
      <w:r w:rsidR="00293ABD" w:rsidRPr="00293ABD">
        <w:rPr>
          <w:sz w:val="24"/>
          <w:szCs w:val="24"/>
          <w:vertAlign w:val="superscript"/>
        </w:rPr>
        <w:t>th</w:t>
      </w:r>
      <w:proofErr w:type="gramEnd"/>
      <w:r>
        <w:rPr>
          <w:sz w:val="24"/>
          <w:szCs w:val="24"/>
        </w:rPr>
        <w:t xml:space="preserve"> to be included as an expenditure of t</w:t>
      </w:r>
      <w:r w:rsidR="00B44C2E">
        <w:rPr>
          <w:sz w:val="24"/>
          <w:szCs w:val="24"/>
        </w:rPr>
        <w:t xml:space="preserve">he concluding fiscal year.  To </w:t>
      </w:r>
      <w:r w:rsidR="00293ABD">
        <w:rPr>
          <w:sz w:val="24"/>
          <w:szCs w:val="24"/>
        </w:rPr>
        <w:t>e</w:t>
      </w:r>
      <w:r>
        <w:rPr>
          <w:sz w:val="24"/>
          <w:szCs w:val="24"/>
        </w:rPr>
        <w:t xml:space="preserve">nsure the receipt of goods and therefore compliance with this policy, </w:t>
      </w:r>
      <w:r w:rsidRPr="00F62651">
        <w:rPr>
          <w:i/>
          <w:color w:val="000000"/>
          <w:sz w:val="24"/>
          <w:szCs w:val="24"/>
        </w:rPr>
        <w:t xml:space="preserve">no goods should be ordered using the PCard between the dates of </w:t>
      </w:r>
      <w:r w:rsidR="003F34C2" w:rsidRPr="00F62651">
        <w:rPr>
          <w:i/>
          <w:color w:val="000000"/>
          <w:sz w:val="24"/>
          <w:szCs w:val="24"/>
        </w:rPr>
        <w:t>June</w:t>
      </w:r>
      <w:r w:rsidR="003F34C2">
        <w:rPr>
          <w:i/>
          <w:color w:val="000000"/>
          <w:sz w:val="24"/>
          <w:szCs w:val="24"/>
        </w:rPr>
        <w:t xml:space="preserve"> 20</w:t>
      </w:r>
      <w:r w:rsidRPr="00F62651">
        <w:rPr>
          <w:i/>
          <w:color w:val="000000"/>
          <w:sz w:val="24"/>
          <w:szCs w:val="24"/>
        </w:rPr>
        <w:t xml:space="preserve"> </w:t>
      </w:r>
      <w:proofErr w:type="spellStart"/>
      <w:proofErr w:type="gramStart"/>
      <w:r w:rsidR="00293ABD" w:rsidRPr="00293ABD">
        <w:rPr>
          <w:i/>
          <w:color w:val="000000"/>
          <w:sz w:val="24"/>
          <w:szCs w:val="24"/>
          <w:vertAlign w:val="superscript"/>
        </w:rPr>
        <w:t>th</w:t>
      </w:r>
      <w:proofErr w:type="spellEnd"/>
      <w:proofErr w:type="gramEnd"/>
      <w:r w:rsidRPr="00F62651">
        <w:rPr>
          <w:i/>
          <w:color w:val="000000"/>
          <w:sz w:val="24"/>
          <w:szCs w:val="24"/>
        </w:rPr>
        <w:t xml:space="preserve"> and June 30</w:t>
      </w:r>
      <w:r w:rsidR="00293ABD" w:rsidRPr="00293ABD">
        <w:rPr>
          <w:i/>
          <w:color w:val="000000"/>
          <w:sz w:val="24"/>
          <w:szCs w:val="24"/>
          <w:vertAlign w:val="superscript"/>
        </w:rPr>
        <w:t>th</w:t>
      </w:r>
      <w:r w:rsidRPr="00F62651">
        <w:rPr>
          <w:i/>
          <w:color w:val="000000"/>
          <w:sz w:val="24"/>
          <w:szCs w:val="24"/>
        </w:rPr>
        <w:t xml:space="preserve"> of any year</w:t>
      </w:r>
      <w:r w:rsidR="00F62651" w:rsidRPr="00F62651">
        <w:rPr>
          <w:i/>
          <w:color w:val="000000"/>
          <w:sz w:val="24"/>
          <w:szCs w:val="24"/>
        </w:rPr>
        <w:t>.</w:t>
      </w:r>
    </w:p>
    <w:p w14:paraId="34F1054B" w14:textId="77777777" w:rsidR="0002359D" w:rsidRDefault="0002359D" w:rsidP="0002359D">
      <w:pPr>
        <w:rPr>
          <w:sz w:val="24"/>
          <w:szCs w:val="24"/>
        </w:rPr>
      </w:pPr>
      <w:r>
        <w:rPr>
          <w:sz w:val="24"/>
          <w:szCs w:val="24"/>
        </w:rPr>
        <w:t xml:space="preserve">Additionally, orders for subscriptions and memberships </w:t>
      </w:r>
      <w:proofErr w:type="gramStart"/>
      <w:r>
        <w:rPr>
          <w:sz w:val="24"/>
          <w:szCs w:val="24"/>
        </w:rPr>
        <w:t>should be placed</w:t>
      </w:r>
      <w:proofErr w:type="gramEnd"/>
      <w:r>
        <w:rPr>
          <w:sz w:val="24"/>
          <w:szCs w:val="24"/>
        </w:rPr>
        <w:t xml:space="preserve"> within the same fiscal year that they begin.  For instance, a subscription that expires in August should not be renewed prior to July </w:t>
      </w:r>
      <w:proofErr w:type="gramStart"/>
      <w:r>
        <w:rPr>
          <w:sz w:val="24"/>
          <w:szCs w:val="24"/>
        </w:rPr>
        <w:t>1</w:t>
      </w:r>
      <w:r w:rsidRPr="008E1C83">
        <w:rPr>
          <w:sz w:val="24"/>
          <w:szCs w:val="24"/>
          <w:vertAlign w:val="superscript"/>
        </w:rPr>
        <w:t>st</w:t>
      </w:r>
      <w:proofErr w:type="gramEnd"/>
      <w:r>
        <w:rPr>
          <w:sz w:val="24"/>
          <w:szCs w:val="24"/>
        </w:rPr>
        <w:t xml:space="preserve">.  A membership that begins July </w:t>
      </w:r>
      <w:proofErr w:type="gramStart"/>
      <w:r>
        <w:rPr>
          <w:sz w:val="24"/>
          <w:szCs w:val="24"/>
        </w:rPr>
        <w:t>1</w:t>
      </w:r>
      <w:r w:rsidRPr="008E1C83">
        <w:rPr>
          <w:sz w:val="24"/>
          <w:szCs w:val="24"/>
          <w:vertAlign w:val="superscript"/>
        </w:rPr>
        <w:t>st</w:t>
      </w:r>
      <w:proofErr w:type="gramEnd"/>
      <w:r>
        <w:rPr>
          <w:sz w:val="24"/>
          <w:szCs w:val="24"/>
        </w:rPr>
        <w:t xml:space="preserve"> should not be renewed until July 1</w:t>
      </w:r>
      <w:r w:rsidRPr="008E1C83">
        <w:rPr>
          <w:sz w:val="24"/>
          <w:szCs w:val="24"/>
          <w:vertAlign w:val="superscript"/>
        </w:rPr>
        <w:t>st</w:t>
      </w:r>
      <w:r>
        <w:rPr>
          <w:sz w:val="24"/>
          <w:szCs w:val="24"/>
        </w:rPr>
        <w:t>.</w:t>
      </w:r>
    </w:p>
    <w:p w14:paraId="1D64D847" w14:textId="77777777" w:rsidR="00FA2DFE" w:rsidRPr="00FA2DFE" w:rsidRDefault="00FA2DFE" w:rsidP="00FA2DFE">
      <w:pPr>
        <w:spacing w:before="0" w:after="0" w:line="240" w:lineRule="auto"/>
        <w:rPr>
          <w:sz w:val="24"/>
          <w:szCs w:val="24"/>
        </w:rPr>
      </w:pPr>
      <w:bookmarkStart w:id="501" w:name="_Toc101944656"/>
      <w:bookmarkStart w:id="502" w:name="_Toc280781014"/>
      <w:r w:rsidRPr="00FA2DFE">
        <w:rPr>
          <w:sz w:val="24"/>
          <w:szCs w:val="24"/>
        </w:rPr>
        <w:t xml:space="preserve">Registrations </w:t>
      </w:r>
      <w:proofErr w:type="gramStart"/>
      <w:r w:rsidRPr="00FA2DFE">
        <w:rPr>
          <w:sz w:val="24"/>
          <w:szCs w:val="24"/>
        </w:rPr>
        <w:t>are paid</w:t>
      </w:r>
      <w:proofErr w:type="gramEnd"/>
      <w:r w:rsidRPr="00FA2DFE">
        <w:rPr>
          <w:sz w:val="24"/>
          <w:szCs w:val="24"/>
        </w:rPr>
        <w:t xml:space="preserve"> out of the fiscal year in which the event occurs.  Registration for events that occur after June 30 </w:t>
      </w:r>
      <w:proofErr w:type="gramStart"/>
      <w:r w:rsidRPr="00FA2DFE">
        <w:rPr>
          <w:sz w:val="24"/>
          <w:szCs w:val="24"/>
        </w:rPr>
        <w:t>can be paid</w:t>
      </w:r>
      <w:proofErr w:type="gramEnd"/>
      <w:r w:rsidRPr="00FA2DFE">
        <w:rPr>
          <w:sz w:val="24"/>
          <w:szCs w:val="24"/>
        </w:rPr>
        <w:t xml:space="preserve"> in the old year if one of the three following exceptions </w:t>
      </w:r>
      <w:r w:rsidR="00AB701F" w:rsidRPr="00FA2DFE">
        <w:rPr>
          <w:sz w:val="24"/>
          <w:szCs w:val="24"/>
        </w:rPr>
        <w:t>is</w:t>
      </w:r>
      <w:r w:rsidRPr="00FA2DFE">
        <w:rPr>
          <w:sz w:val="24"/>
          <w:szCs w:val="24"/>
        </w:rPr>
        <w:t xml:space="preserve"> met:</w:t>
      </w:r>
    </w:p>
    <w:p w14:paraId="40C9E0F4" w14:textId="77777777" w:rsidR="00FA2DFE" w:rsidRPr="00FA2DFE" w:rsidRDefault="00FA2DFE" w:rsidP="001D44C3">
      <w:pPr>
        <w:pStyle w:val="ListParagraph"/>
        <w:numPr>
          <w:ilvl w:val="0"/>
          <w:numId w:val="37"/>
        </w:numPr>
        <w:spacing w:before="0"/>
        <w:rPr>
          <w:sz w:val="24"/>
          <w:szCs w:val="24"/>
        </w:rPr>
      </w:pPr>
      <w:r w:rsidRPr="00FA2DFE">
        <w:rPr>
          <w:sz w:val="24"/>
          <w:szCs w:val="24"/>
        </w:rPr>
        <w:t>The registration documents clearly state an “early bird discount” if fees are paid before a given date.</w:t>
      </w:r>
    </w:p>
    <w:p w14:paraId="1BC7BD38" w14:textId="77777777" w:rsidR="00FA2DFE" w:rsidRPr="00FA2DFE" w:rsidRDefault="00FA2DFE" w:rsidP="001D44C3">
      <w:pPr>
        <w:pStyle w:val="ListParagraph"/>
        <w:numPr>
          <w:ilvl w:val="0"/>
          <w:numId w:val="37"/>
        </w:numPr>
        <w:spacing w:before="0"/>
        <w:rPr>
          <w:sz w:val="24"/>
          <w:szCs w:val="24"/>
        </w:rPr>
      </w:pPr>
      <w:r w:rsidRPr="00FA2DFE">
        <w:rPr>
          <w:sz w:val="24"/>
          <w:szCs w:val="24"/>
        </w:rPr>
        <w:t>The registration documents clearly state that registration must be paid by a given date in order to reserve a space.</w:t>
      </w:r>
    </w:p>
    <w:p w14:paraId="58B2D93F" w14:textId="77777777" w:rsidR="00FA2DFE" w:rsidRPr="00FA2DFE" w:rsidRDefault="00FA2DFE" w:rsidP="001D44C3">
      <w:pPr>
        <w:pStyle w:val="ListParagraph"/>
        <w:numPr>
          <w:ilvl w:val="0"/>
          <w:numId w:val="37"/>
        </w:numPr>
        <w:spacing w:before="0"/>
        <w:rPr>
          <w:sz w:val="24"/>
          <w:szCs w:val="24"/>
        </w:rPr>
      </w:pPr>
      <w:r w:rsidRPr="00FA2DFE">
        <w:rPr>
          <w:sz w:val="24"/>
          <w:szCs w:val="24"/>
        </w:rPr>
        <w:t>The registration documents clearly state that registration must be paid by a given date that is prior to July.</w:t>
      </w:r>
    </w:p>
    <w:p w14:paraId="60451FCD" w14:textId="77777777" w:rsidR="00FA2DFE" w:rsidRPr="00FA2DFE" w:rsidRDefault="00FA2DFE" w:rsidP="00FA2DFE">
      <w:pPr>
        <w:spacing w:before="0"/>
        <w:rPr>
          <w:sz w:val="24"/>
          <w:szCs w:val="24"/>
        </w:rPr>
      </w:pPr>
      <w:r w:rsidRPr="00FA2DFE">
        <w:rPr>
          <w:sz w:val="24"/>
          <w:szCs w:val="24"/>
        </w:rPr>
        <w:t xml:space="preserve">The above exceptions apply to all employees, students, and non-employees, and to all types of payments (i.e. direct payments through travel, payments against purchase orders </w:t>
      </w:r>
      <w:r w:rsidRPr="00FA2DFE">
        <w:rPr>
          <w:i/>
          <w:sz w:val="24"/>
          <w:szCs w:val="24"/>
          <w:u w:val="single"/>
        </w:rPr>
        <w:t>and</w:t>
      </w:r>
      <w:r w:rsidRPr="00FA2DFE">
        <w:rPr>
          <w:sz w:val="24"/>
          <w:szCs w:val="24"/>
        </w:rPr>
        <w:t xml:space="preserve"> PCard payments).</w:t>
      </w:r>
    </w:p>
    <w:p w14:paraId="56E1D41D" w14:textId="7D51D863" w:rsidR="00926F09" w:rsidDel="00977DBF" w:rsidRDefault="00926F09" w:rsidP="00B9517D">
      <w:pPr>
        <w:pStyle w:val="Heading2"/>
        <w:rPr>
          <w:del w:id="503" w:author="Pflieger, Michael" w:date="2017-10-19T10:33:00Z"/>
        </w:rPr>
      </w:pPr>
      <w:del w:id="504" w:author="Pflieger, Michael" w:date="2017-10-19T10:33:00Z">
        <w:r w:rsidDel="00977DBF">
          <w:delText xml:space="preserve">SUMMARY OF </w:delText>
        </w:r>
        <w:bookmarkEnd w:id="501"/>
        <w:bookmarkEnd w:id="502"/>
        <w:r w:rsidR="00BD0851" w:rsidDel="00977DBF">
          <w:delText>RESPONSIBILITIES</w:delText>
        </w:r>
      </w:del>
    </w:p>
    <w:p w14:paraId="309331CE" w14:textId="47E74D1E" w:rsidR="00836AD6" w:rsidDel="00977DBF" w:rsidRDefault="00836AD6" w:rsidP="00584714">
      <w:pPr>
        <w:rPr>
          <w:del w:id="505" w:author="Pflieger, Michael" w:date="2017-10-19T10:33:00Z"/>
          <w:b/>
          <w:sz w:val="24"/>
          <w:szCs w:val="24"/>
        </w:rPr>
      </w:pPr>
      <w:del w:id="506" w:author="Pflieger, Michael" w:date="2017-10-19T10:33:00Z">
        <w:r w:rsidDel="00977DBF">
          <w:rPr>
            <w:b/>
            <w:sz w:val="24"/>
            <w:szCs w:val="24"/>
          </w:rPr>
          <w:delText>Cardholder</w:delText>
        </w:r>
      </w:del>
    </w:p>
    <w:p w14:paraId="19EA7A70" w14:textId="0F865B2F" w:rsidR="00836AD6" w:rsidDel="00977DBF" w:rsidRDefault="00836AD6" w:rsidP="001D44C3">
      <w:pPr>
        <w:numPr>
          <w:ilvl w:val="0"/>
          <w:numId w:val="30"/>
        </w:numPr>
        <w:rPr>
          <w:del w:id="507" w:author="Pflieger, Michael" w:date="2017-10-19T10:33:00Z"/>
          <w:sz w:val="24"/>
          <w:szCs w:val="24"/>
        </w:rPr>
      </w:pPr>
      <w:del w:id="508" w:author="Pflieger, Michael" w:date="2017-10-19T10:33:00Z">
        <w:r w:rsidDel="00977DBF">
          <w:rPr>
            <w:sz w:val="24"/>
            <w:szCs w:val="24"/>
          </w:rPr>
          <w:delText>Take Procurement Card training and pass the quiz.</w:delText>
        </w:r>
      </w:del>
    </w:p>
    <w:p w14:paraId="5367E2EB" w14:textId="6DFEF5D6" w:rsidR="00836AD6" w:rsidDel="00977DBF" w:rsidRDefault="00836AD6" w:rsidP="001D44C3">
      <w:pPr>
        <w:numPr>
          <w:ilvl w:val="0"/>
          <w:numId w:val="30"/>
        </w:numPr>
        <w:rPr>
          <w:del w:id="509" w:author="Pflieger, Michael" w:date="2017-10-19T10:33:00Z"/>
          <w:sz w:val="24"/>
          <w:szCs w:val="24"/>
        </w:rPr>
      </w:pPr>
      <w:del w:id="510" w:author="Pflieger, Michael" w:date="2017-10-19T10:33:00Z">
        <w:r w:rsidDel="00977DBF">
          <w:rPr>
            <w:sz w:val="24"/>
            <w:szCs w:val="24"/>
          </w:rPr>
          <w:delText>Apply for Pro</w:delText>
        </w:r>
        <w:r w:rsidR="00604A89" w:rsidDel="00977DBF">
          <w:rPr>
            <w:sz w:val="24"/>
            <w:szCs w:val="24"/>
          </w:rPr>
          <w:delText>curement</w:delText>
        </w:r>
        <w:r w:rsidDel="00977DBF">
          <w:rPr>
            <w:sz w:val="24"/>
            <w:szCs w:val="24"/>
          </w:rPr>
          <w:delText xml:space="preserve"> Card with Approver.</w:delText>
        </w:r>
      </w:del>
    </w:p>
    <w:p w14:paraId="53792F1B" w14:textId="0E875B44" w:rsidR="00836AD6" w:rsidDel="00977DBF" w:rsidRDefault="00293ABD" w:rsidP="001D44C3">
      <w:pPr>
        <w:numPr>
          <w:ilvl w:val="0"/>
          <w:numId w:val="30"/>
        </w:numPr>
        <w:rPr>
          <w:del w:id="511" w:author="Pflieger, Michael" w:date="2017-10-19T10:33:00Z"/>
          <w:sz w:val="24"/>
          <w:szCs w:val="24"/>
        </w:rPr>
      </w:pPr>
      <w:del w:id="512" w:author="Pflieger, Michael" w:date="2017-10-19T10:33:00Z">
        <w:r w:rsidDel="00977DBF">
          <w:rPr>
            <w:sz w:val="24"/>
            <w:szCs w:val="24"/>
          </w:rPr>
          <w:delText>E</w:delText>
        </w:r>
        <w:r w:rsidR="00836AD6" w:rsidDel="00977DBF">
          <w:rPr>
            <w:sz w:val="24"/>
            <w:szCs w:val="24"/>
          </w:rPr>
          <w:delText>nsure the security of the card and credit card account number.</w:delText>
        </w:r>
      </w:del>
    </w:p>
    <w:p w14:paraId="6B110190" w14:textId="5F7BB3ED" w:rsidR="00836AD6" w:rsidDel="00977DBF" w:rsidRDefault="00836AD6" w:rsidP="001D44C3">
      <w:pPr>
        <w:numPr>
          <w:ilvl w:val="0"/>
          <w:numId w:val="30"/>
        </w:numPr>
        <w:rPr>
          <w:del w:id="513" w:author="Pflieger, Michael" w:date="2017-10-19T10:33:00Z"/>
          <w:sz w:val="24"/>
          <w:szCs w:val="24"/>
        </w:rPr>
      </w:pPr>
      <w:del w:id="514" w:author="Pflieger, Michael" w:date="2017-10-19T10:33:00Z">
        <w:r w:rsidDel="00977DBF">
          <w:rPr>
            <w:sz w:val="24"/>
            <w:szCs w:val="24"/>
          </w:rPr>
          <w:delText>Use the PC</w:delText>
        </w:r>
        <w:r w:rsidR="00191442" w:rsidDel="00977DBF">
          <w:rPr>
            <w:sz w:val="24"/>
            <w:szCs w:val="24"/>
          </w:rPr>
          <w:delText xml:space="preserve">ard </w:delText>
        </w:r>
        <w:r w:rsidR="00293ABD" w:rsidDel="00977DBF">
          <w:rPr>
            <w:sz w:val="24"/>
            <w:szCs w:val="24"/>
          </w:rPr>
          <w:delText>according to established</w:delText>
        </w:r>
        <w:r w:rsidDel="00977DBF">
          <w:rPr>
            <w:sz w:val="24"/>
            <w:szCs w:val="24"/>
          </w:rPr>
          <w:delText xml:space="preserve"> University guidelines.</w:delText>
        </w:r>
      </w:del>
    </w:p>
    <w:p w14:paraId="0675DA97" w14:textId="10BCB90C" w:rsidR="00836AD6" w:rsidDel="00977DBF" w:rsidRDefault="00836AD6" w:rsidP="001D44C3">
      <w:pPr>
        <w:numPr>
          <w:ilvl w:val="0"/>
          <w:numId w:val="30"/>
        </w:numPr>
        <w:rPr>
          <w:del w:id="515" w:author="Pflieger, Michael" w:date="2017-10-19T10:33:00Z"/>
          <w:sz w:val="24"/>
          <w:szCs w:val="24"/>
        </w:rPr>
      </w:pPr>
      <w:del w:id="516" w:author="Pflieger, Michael" w:date="2017-10-19T10:33:00Z">
        <w:r w:rsidDel="00977DBF">
          <w:rPr>
            <w:sz w:val="24"/>
            <w:szCs w:val="24"/>
          </w:rPr>
          <w:delText>Review all</w:delText>
        </w:r>
        <w:r w:rsidR="00604A89" w:rsidDel="00977DBF">
          <w:rPr>
            <w:sz w:val="24"/>
            <w:szCs w:val="24"/>
          </w:rPr>
          <w:delText xml:space="preserve"> transactions on PaymentNet web</w:delText>
        </w:r>
        <w:r w:rsidDel="00977DBF">
          <w:rPr>
            <w:sz w:val="24"/>
            <w:szCs w:val="24"/>
          </w:rPr>
          <w:delText>site by the 3</w:delText>
        </w:r>
        <w:r w:rsidRPr="00836AD6" w:rsidDel="00977DBF">
          <w:rPr>
            <w:sz w:val="24"/>
            <w:szCs w:val="24"/>
            <w:vertAlign w:val="superscript"/>
          </w:rPr>
          <w:delText>rd</w:delText>
        </w:r>
        <w:r w:rsidDel="00977DBF">
          <w:rPr>
            <w:sz w:val="24"/>
            <w:szCs w:val="24"/>
          </w:rPr>
          <w:delText xml:space="preserve"> working day of each month.</w:delText>
        </w:r>
      </w:del>
    </w:p>
    <w:p w14:paraId="724F8E45" w14:textId="746828CA" w:rsidR="00836AD6" w:rsidDel="00977DBF" w:rsidRDefault="00836AD6" w:rsidP="001D44C3">
      <w:pPr>
        <w:numPr>
          <w:ilvl w:val="0"/>
          <w:numId w:val="30"/>
        </w:numPr>
        <w:rPr>
          <w:del w:id="517" w:author="Pflieger, Michael" w:date="2017-10-19T10:33:00Z"/>
          <w:sz w:val="24"/>
          <w:szCs w:val="24"/>
        </w:rPr>
      </w:pPr>
      <w:del w:id="518" w:author="Pflieger, Michael" w:date="2017-10-19T10:33:00Z">
        <w:r w:rsidDel="00977DBF">
          <w:rPr>
            <w:sz w:val="24"/>
            <w:szCs w:val="24"/>
          </w:rPr>
          <w:delText xml:space="preserve">Submit signed </w:delText>
        </w:r>
        <w:r w:rsidR="005F50F2" w:rsidDel="00977DBF">
          <w:rPr>
            <w:sz w:val="24"/>
            <w:szCs w:val="24"/>
          </w:rPr>
          <w:delText xml:space="preserve">the </w:delText>
        </w:r>
        <w:r w:rsidDel="00977DBF">
          <w:rPr>
            <w:sz w:val="24"/>
            <w:szCs w:val="24"/>
          </w:rPr>
          <w:delText xml:space="preserve">Monthly </w:delText>
        </w:r>
        <w:r w:rsidR="003C1344" w:rsidDel="00977DBF">
          <w:rPr>
            <w:sz w:val="24"/>
            <w:szCs w:val="24"/>
          </w:rPr>
          <w:delText>Report</w:delText>
        </w:r>
        <w:r w:rsidR="005F50F2" w:rsidDel="00977DBF">
          <w:rPr>
            <w:sz w:val="24"/>
            <w:szCs w:val="24"/>
          </w:rPr>
          <w:delText xml:space="preserve"> with corresponding invoices/receipts and</w:delText>
        </w:r>
        <w:r w:rsidDel="00977DBF">
          <w:rPr>
            <w:sz w:val="24"/>
            <w:szCs w:val="24"/>
          </w:rPr>
          <w:delText xml:space="preserve"> to Approver </w:delText>
        </w:r>
      </w:del>
      <w:del w:id="519" w:author="Pflieger, Michael" w:date="2017-10-19T10:27:00Z">
        <w:r w:rsidDel="00BD502F">
          <w:rPr>
            <w:sz w:val="24"/>
            <w:szCs w:val="24"/>
          </w:rPr>
          <w:delText>by the</w:delText>
        </w:r>
        <w:r w:rsidR="00191442" w:rsidDel="00BD502F">
          <w:rPr>
            <w:sz w:val="24"/>
            <w:szCs w:val="24"/>
          </w:rPr>
          <w:delText xml:space="preserve"> </w:delText>
        </w:r>
        <w:r w:rsidDel="00BD502F">
          <w:rPr>
            <w:sz w:val="24"/>
            <w:szCs w:val="24"/>
          </w:rPr>
          <w:delText>10</w:delText>
        </w:r>
        <w:r w:rsidRPr="00836AD6" w:rsidDel="00BD502F">
          <w:rPr>
            <w:sz w:val="24"/>
            <w:szCs w:val="24"/>
            <w:vertAlign w:val="superscript"/>
          </w:rPr>
          <w:delText>th</w:delText>
        </w:r>
        <w:r w:rsidDel="00BD502F">
          <w:rPr>
            <w:sz w:val="24"/>
            <w:szCs w:val="24"/>
          </w:rPr>
          <w:delText xml:space="preserve"> working day of each month.</w:delText>
        </w:r>
      </w:del>
    </w:p>
    <w:p w14:paraId="7111EED7" w14:textId="42F7B465" w:rsidR="00711026" w:rsidDel="00977DBF" w:rsidRDefault="00711026" w:rsidP="001D44C3">
      <w:pPr>
        <w:numPr>
          <w:ilvl w:val="0"/>
          <w:numId w:val="30"/>
        </w:numPr>
        <w:rPr>
          <w:del w:id="520" w:author="Pflieger, Michael" w:date="2017-10-19T10:33:00Z"/>
          <w:sz w:val="24"/>
          <w:szCs w:val="24"/>
        </w:rPr>
      </w:pPr>
      <w:del w:id="521" w:author="Pflieger, Michael" w:date="2017-10-19T10:26:00Z">
        <w:r w:rsidDel="00BD502F">
          <w:rPr>
            <w:sz w:val="24"/>
            <w:szCs w:val="24"/>
          </w:rPr>
          <w:delText>Turn in credit card to</w:delText>
        </w:r>
      </w:del>
      <w:del w:id="522" w:author="Pflieger, Michael" w:date="2017-10-19T10:33:00Z">
        <w:r w:rsidR="00034537" w:rsidRPr="00034537" w:rsidDel="00977DBF">
          <w:rPr>
            <w:sz w:val="24"/>
            <w:szCs w:val="24"/>
          </w:rPr>
          <w:delText xml:space="preserve"> </w:delText>
        </w:r>
        <w:r w:rsidR="00034537" w:rsidDel="00977DBF">
          <w:rPr>
            <w:sz w:val="24"/>
            <w:szCs w:val="24"/>
          </w:rPr>
          <w:delText>Procurement and Contracts</w:delText>
        </w:r>
        <w:r w:rsidR="00034537" w:rsidRPr="00F0192A" w:rsidDel="00977DBF">
          <w:rPr>
            <w:sz w:val="24"/>
            <w:szCs w:val="24"/>
          </w:rPr>
          <w:delText xml:space="preserve"> </w:delText>
        </w:r>
        <w:r w:rsidDel="00977DBF">
          <w:rPr>
            <w:sz w:val="24"/>
            <w:szCs w:val="24"/>
          </w:rPr>
          <w:delText>if Cardholder moves to another department or leaves the University.</w:delText>
        </w:r>
      </w:del>
    </w:p>
    <w:p w14:paraId="58049F05" w14:textId="241E23F9" w:rsidR="00AF779C" w:rsidRPr="005A7887" w:rsidDel="00977DBF" w:rsidRDefault="00293ABD" w:rsidP="001D44C3">
      <w:pPr>
        <w:numPr>
          <w:ilvl w:val="0"/>
          <w:numId w:val="30"/>
        </w:numPr>
        <w:rPr>
          <w:del w:id="523" w:author="Pflieger, Michael" w:date="2017-10-19T10:33:00Z"/>
          <w:sz w:val="24"/>
          <w:szCs w:val="24"/>
        </w:rPr>
      </w:pPr>
      <w:del w:id="524" w:author="Pflieger, Michael" w:date="2017-10-19T10:33:00Z">
        <w:r w:rsidDel="00977DBF">
          <w:rPr>
            <w:color w:val="000000"/>
            <w:sz w:val="24"/>
            <w:szCs w:val="24"/>
          </w:rPr>
          <w:delText>Track</w:delText>
        </w:r>
        <w:r w:rsidR="00AF779C" w:rsidRPr="00AF779C" w:rsidDel="00977DBF">
          <w:rPr>
            <w:color w:val="000000"/>
            <w:sz w:val="24"/>
            <w:szCs w:val="24"/>
          </w:rPr>
          <w:delText xml:space="preserve"> and</w:delText>
        </w:r>
        <w:r w:rsidDel="00977DBF">
          <w:rPr>
            <w:color w:val="000000"/>
            <w:sz w:val="24"/>
            <w:szCs w:val="24"/>
          </w:rPr>
          <w:delText xml:space="preserve"> verify</w:delText>
        </w:r>
        <w:r w:rsidR="00AF779C" w:rsidDel="00977DBF">
          <w:rPr>
            <w:color w:val="000000"/>
            <w:sz w:val="24"/>
            <w:szCs w:val="24"/>
          </w:rPr>
          <w:delText xml:space="preserve"> </w:delText>
        </w:r>
        <w:r w:rsidR="00AF779C" w:rsidRPr="00AF779C" w:rsidDel="00977DBF">
          <w:rPr>
            <w:color w:val="000000"/>
            <w:sz w:val="24"/>
            <w:szCs w:val="24"/>
          </w:rPr>
          <w:delText>transactions.</w:delText>
        </w:r>
      </w:del>
    </w:p>
    <w:p w14:paraId="445578D4" w14:textId="15F22152" w:rsidR="00836AD6" w:rsidRPr="00293ABD" w:rsidDel="00977DBF" w:rsidRDefault="005A7887" w:rsidP="001D44C3">
      <w:pPr>
        <w:numPr>
          <w:ilvl w:val="0"/>
          <w:numId w:val="30"/>
        </w:numPr>
        <w:rPr>
          <w:del w:id="525" w:author="Pflieger, Michael" w:date="2017-10-19T10:33:00Z"/>
          <w:color w:val="000000"/>
          <w:sz w:val="24"/>
          <w:szCs w:val="24"/>
        </w:rPr>
      </w:pPr>
      <w:del w:id="526" w:author="Pflieger, Michael" w:date="2017-10-19T10:33:00Z">
        <w:r w:rsidRPr="00F62651" w:rsidDel="00977DBF">
          <w:rPr>
            <w:color w:val="000000"/>
            <w:sz w:val="24"/>
            <w:szCs w:val="24"/>
          </w:rPr>
          <w:delText xml:space="preserve">Submit all backup documents to </w:delText>
        </w:r>
        <w:r w:rsidR="00034537" w:rsidDel="00977DBF">
          <w:rPr>
            <w:sz w:val="24"/>
            <w:szCs w:val="24"/>
          </w:rPr>
          <w:delText>Procurement and Contracts</w:delText>
        </w:r>
        <w:r w:rsidRPr="00F62651" w:rsidDel="00977DBF">
          <w:rPr>
            <w:color w:val="000000"/>
            <w:sz w:val="24"/>
            <w:szCs w:val="24"/>
          </w:rPr>
          <w:delText xml:space="preserve"> by </w:delText>
        </w:r>
      </w:del>
      <w:del w:id="527" w:author="Pflieger, Michael" w:date="2017-10-19T10:27:00Z">
        <w:r w:rsidRPr="00F62651" w:rsidDel="00BD502F">
          <w:rPr>
            <w:color w:val="000000"/>
            <w:sz w:val="24"/>
            <w:szCs w:val="24"/>
          </w:rPr>
          <w:delText>the last Friday of July.</w:delText>
        </w:r>
      </w:del>
    </w:p>
    <w:p w14:paraId="1E093A14" w14:textId="4562B22D" w:rsidR="00926F09" w:rsidRPr="00926F09" w:rsidDel="00977DBF" w:rsidRDefault="00926F09" w:rsidP="006048EB">
      <w:pPr>
        <w:rPr>
          <w:del w:id="528" w:author="Pflieger, Michael" w:date="2017-10-19T10:33:00Z"/>
          <w:b/>
          <w:sz w:val="24"/>
          <w:szCs w:val="24"/>
        </w:rPr>
      </w:pPr>
      <w:bookmarkStart w:id="529" w:name="_Toc101770837"/>
      <w:del w:id="530" w:author="Pflieger, Michael" w:date="2017-10-19T10:33:00Z">
        <w:r w:rsidDel="00977DBF">
          <w:rPr>
            <w:b/>
            <w:sz w:val="24"/>
            <w:szCs w:val="24"/>
          </w:rPr>
          <w:delText>Approver</w:delText>
        </w:r>
        <w:bookmarkEnd w:id="529"/>
      </w:del>
    </w:p>
    <w:p w14:paraId="6305DBAB" w14:textId="38BE2D2F" w:rsidR="00926F09" w:rsidDel="00977DBF" w:rsidRDefault="00836AD6" w:rsidP="00926F09">
      <w:pPr>
        <w:numPr>
          <w:ilvl w:val="0"/>
          <w:numId w:val="7"/>
        </w:numPr>
        <w:rPr>
          <w:del w:id="531" w:author="Pflieger, Michael" w:date="2017-10-19T10:33:00Z"/>
          <w:sz w:val="24"/>
          <w:szCs w:val="24"/>
        </w:rPr>
      </w:pPr>
      <w:del w:id="532" w:author="Pflieger, Michael" w:date="2017-10-19T10:33:00Z">
        <w:r w:rsidDel="00977DBF">
          <w:rPr>
            <w:sz w:val="24"/>
            <w:szCs w:val="24"/>
          </w:rPr>
          <w:delText>Take</w:delText>
        </w:r>
        <w:r w:rsidR="00926F09" w:rsidDel="00977DBF">
          <w:rPr>
            <w:sz w:val="24"/>
            <w:szCs w:val="24"/>
          </w:rPr>
          <w:delText xml:space="preserve"> Procurement Card training and pass </w:delText>
        </w:r>
        <w:r w:rsidDel="00977DBF">
          <w:rPr>
            <w:sz w:val="24"/>
            <w:szCs w:val="24"/>
          </w:rPr>
          <w:delText xml:space="preserve">the </w:delText>
        </w:r>
        <w:r w:rsidR="00926F09" w:rsidDel="00977DBF">
          <w:rPr>
            <w:sz w:val="24"/>
            <w:szCs w:val="24"/>
          </w:rPr>
          <w:delText>quiz.</w:delText>
        </w:r>
      </w:del>
    </w:p>
    <w:p w14:paraId="72C9171E" w14:textId="72D83A64" w:rsidR="00926F09" w:rsidDel="00977DBF" w:rsidRDefault="00926F09" w:rsidP="00926F09">
      <w:pPr>
        <w:numPr>
          <w:ilvl w:val="0"/>
          <w:numId w:val="7"/>
        </w:numPr>
        <w:rPr>
          <w:del w:id="533" w:author="Pflieger, Michael" w:date="2017-10-19T10:33:00Z"/>
          <w:sz w:val="24"/>
          <w:szCs w:val="24"/>
        </w:rPr>
      </w:pPr>
      <w:del w:id="534" w:author="Pflieger, Michael" w:date="2017-10-19T10:33:00Z">
        <w:r w:rsidDel="00977DBF">
          <w:rPr>
            <w:sz w:val="24"/>
            <w:szCs w:val="24"/>
          </w:rPr>
          <w:delText>Approve the Procurement Card application and signature authorities for the Cardholder.</w:delText>
        </w:r>
      </w:del>
    </w:p>
    <w:p w14:paraId="2788DE99" w14:textId="22DD9021" w:rsidR="00926F09" w:rsidDel="00977DBF" w:rsidRDefault="00926F09" w:rsidP="00926F09">
      <w:pPr>
        <w:numPr>
          <w:ilvl w:val="0"/>
          <w:numId w:val="7"/>
        </w:numPr>
        <w:rPr>
          <w:del w:id="535" w:author="Pflieger, Michael" w:date="2017-10-19T10:33:00Z"/>
          <w:sz w:val="24"/>
          <w:szCs w:val="24"/>
        </w:rPr>
      </w:pPr>
      <w:del w:id="536" w:author="Pflieger, Michael" w:date="2017-10-19T10:33:00Z">
        <w:r w:rsidDel="00977DBF">
          <w:rPr>
            <w:sz w:val="24"/>
            <w:szCs w:val="24"/>
          </w:rPr>
          <w:delText xml:space="preserve">Fill out application as Approver and assign </w:delText>
        </w:r>
        <w:r w:rsidR="00836AD6" w:rsidDel="00977DBF">
          <w:rPr>
            <w:sz w:val="24"/>
            <w:szCs w:val="24"/>
          </w:rPr>
          <w:delText xml:space="preserve">the </w:delText>
        </w:r>
        <w:r w:rsidDel="00977DBF">
          <w:rPr>
            <w:sz w:val="24"/>
            <w:szCs w:val="24"/>
          </w:rPr>
          <w:delText xml:space="preserve">default </w:delText>
        </w:r>
        <w:r w:rsidR="00293ABD" w:rsidDel="00977DBF">
          <w:rPr>
            <w:sz w:val="24"/>
            <w:szCs w:val="24"/>
          </w:rPr>
          <w:delText>index</w:delText>
        </w:r>
        <w:r w:rsidDel="00977DBF">
          <w:rPr>
            <w:sz w:val="24"/>
            <w:szCs w:val="24"/>
          </w:rPr>
          <w:delText xml:space="preserve">.  </w:delText>
        </w:r>
      </w:del>
    </w:p>
    <w:p w14:paraId="48D0616F" w14:textId="76EED27D" w:rsidR="00926F09" w:rsidDel="00977DBF" w:rsidRDefault="0053661F" w:rsidP="00926F09">
      <w:pPr>
        <w:numPr>
          <w:ilvl w:val="0"/>
          <w:numId w:val="7"/>
        </w:numPr>
        <w:rPr>
          <w:del w:id="537" w:author="Pflieger, Michael" w:date="2017-10-19T10:33:00Z"/>
          <w:sz w:val="24"/>
          <w:szCs w:val="24"/>
        </w:rPr>
      </w:pPr>
      <w:del w:id="538" w:author="Pflieger, Michael" w:date="2017-10-19T10:33:00Z">
        <w:r w:rsidDel="00977DBF">
          <w:rPr>
            <w:sz w:val="24"/>
            <w:szCs w:val="24"/>
          </w:rPr>
          <w:delText>E</w:delText>
        </w:r>
        <w:r w:rsidR="00926F09" w:rsidDel="00977DBF">
          <w:rPr>
            <w:sz w:val="24"/>
            <w:szCs w:val="24"/>
          </w:rPr>
          <w:delText>nsure that procedures are in place for keeping the card secure.</w:delText>
        </w:r>
      </w:del>
    </w:p>
    <w:p w14:paraId="7D36AE98" w14:textId="76415C50" w:rsidR="0053661F" w:rsidDel="00977DBF" w:rsidRDefault="0053661F" w:rsidP="0053661F">
      <w:pPr>
        <w:numPr>
          <w:ilvl w:val="0"/>
          <w:numId w:val="7"/>
        </w:numPr>
        <w:rPr>
          <w:del w:id="539" w:author="Pflieger, Michael" w:date="2017-10-19T10:33:00Z"/>
          <w:sz w:val="24"/>
          <w:szCs w:val="24"/>
        </w:rPr>
      </w:pPr>
      <w:del w:id="540" w:author="Pflieger, Michael" w:date="2017-10-19T10:33:00Z">
        <w:r w:rsidDel="00977DBF">
          <w:rPr>
            <w:sz w:val="24"/>
            <w:szCs w:val="24"/>
          </w:rPr>
          <w:delText>Ensure timely review of transactions and receipt of all paperwork</w:delText>
        </w:r>
      </w:del>
      <w:del w:id="541" w:author="Pflieger, Michael" w:date="2017-10-19T10:28:00Z">
        <w:r w:rsidDel="00BD502F">
          <w:rPr>
            <w:sz w:val="24"/>
            <w:szCs w:val="24"/>
          </w:rPr>
          <w:delText xml:space="preserve"> by the 10</w:delText>
        </w:r>
        <w:r w:rsidRPr="005D75C0" w:rsidDel="00BD502F">
          <w:rPr>
            <w:sz w:val="24"/>
            <w:szCs w:val="24"/>
            <w:vertAlign w:val="superscript"/>
          </w:rPr>
          <w:delText>th</w:delText>
        </w:r>
        <w:r w:rsidDel="00BD502F">
          <w:rPr>
            <w:sz w:val="24"/>
            <w:szCs w:val="24"/>
          </w:rPr>
          <w:delText xml:space="preserve"> working day of the month.</w:delText>
        </w:r>
      </w:del>
    </w:p>
    <w:p w14:paraId="35D5042A" w14:textId="7C14E77B" w:rsidR="00926F09" w:rsidDel="00977DBF" w:rsidRDefault="00221688" w:rsidP="00926F09">
      <w:pPr>
        <w:numPr>
          <w:ilvl w:val="0"/>
          <w:numId w:val="7"/>
        </w:numPr>
        <w:rPr>
          <w:del w:id="542" w:author="Pflieger, Michael" w:date="2017-10-19T10:33:00Z"/>
          <w:sz w:val="24"/>
          <w:szCs w:val="24"/>
        </w:rPr>
      </w:pPr>
      <w:del w:id="543" w:author="Pflieger, Michael" w:date="2017-10-19T10:33:00Z">
        <w:r w:rsidDel="00977DBF">
          <w:rPr>
            <w:sz w:val="24"/>
            <w:szCs w:val="24"/>
          </w:rPr>
          <w:delText xml:space="preserve">Review the Monthly </w:delText>
        </w:r>
        <w:r w:rsidR="003C1344" w:rsidDel="00977DBF">
          <w:rPr>
            <w:sz w:val="24"/>
            <w:szCs w:val="24"/>
          </w:rPr>
          <w:delText>Report</w:delText>
        </w:r>
        <w:r w:rsidR="00926F09" w:rsidDel="00977DBF">
          <w:rPr>
            <w:sz w:val="24"/>
            <w:szCs w:val="24"/>
          </w:rPr>
          <w:delText xml:space="preserve"> and verify that all receipts/transactions during the month are in compliance with departmental and purchasing requirements.</w:delText>
        </w:r>
        <w:r w:rsidR="00926F09" w:rsidRPr="002C078F" w:rsidDel="00977DBF">
          <w:rPr>
            <w:sz w:val="24"/>
            <w:szCs w:val="24"/>
          </w:rPr>
          <w:delText xml:space="preserve"> </w:delText>
        </w:r>
        <w:r w:rsidR="00926F09" w:rsidDel="00977DBF">
          <w:rPr>
            <w:sz w:val="24"/>
            <w:szCs w:val="24"/>
          </w:rPr>
          <w:delText xml:space="preserve">Submit corrective paperwork if the default </w:delText>
        </w:r>
        <w:r w:rsidR="003C1344" w:rsidDel="00977DBF">
          <w:rPr>
            <w:sz w:val="24"/>
            <w:szCs w:val="24"/>
          </w:rPr>
          <w:delText>index</w:delText>
        </w:r>
        <w:r w:rsidR="00926F09" w:rsidDel="00977DBF">
          <w:rPr>
            <w:sz w:val="24"/>
            <w:szCs w:val="24"/>
          </w:rPr>
          <w:delText xml:space="preserve"> and </w:delText>
        </w:r>
        <w:r w:rsidR="003C1344" w:rsidDel="00977DBF">
          <w:rPr>
            <w:sz w:val="24"/>
            <w:szCs w:val="24"/>
          </w:rPr>
          <w:delText>account</w:delText>
        </w:r>
        <w:r w:rsidR="00926F09" w:rsidDel="00977DBF">
          <w:rPr>
            <w:sz w:val="24"/>
            <w:szCs w:val="24"/>
          </w:rPr>
          <w:delText xml:space="preserve"> code w</w:delText>
        </w:r>
        <w:r w:rsidR="0045664C" w:rsidDel="00977DBF">
          <w:rPr>
            <w:sz w:val="24"/>
            <w:szCs w:val="24"/>
          </w:rPr>
          <w:delText>as</w:delText>
        </w:r>
        <w:r w:rsidR="00926F09" w:rsidDel="00977DBF">
          <w:rPr>
            <w:sz w:val="24"/>
            <w:szCs w:val="24"/>
          </w:rPr>
          <w:delText xml:space="preserve"> used.</w:delText>
        </w:r>
      </w:del>
    </w:p>
    <w:p w14:paraId="480D9E57" w14:textId="69DB2443" w:rsidR="00926F09" w:rsidDel="00977DBF" w:rsidRDefault="00926F09" w:rsidP="00926F09">
      <w:pPr>
        <w:numPr>
          <w:ilvl w:val="0"/>
          <w:numId w:val="7"/>
        </w:numPr>
        <w:rPr>
          <w:del w:id="544" w:author="Pflieger, Michael" w:date="2017-10-19T10:33:00Z"/>
          <w:sz w:val="24"/>
          <w:szCs w:val="24"/>
        </w:rPr>
      </w:pPr>
      <w:del w:id="545" w:author="Pflieger, Michael" w:date="2017-10-19T10:33:00Z">
        <w:r w:rsidDel="00977DBF">
          <w:rPr>
            <w:sz w:val="24"/>
            <w:szCs w:val="24"/>
          </w:rPr>
          <w:delText xml:space="preserve">Sign the Monthly </w:delText>
        </w:r>
        <w:r w:rsidR="003C1344" w:rsidDel="00977DBF">
          <w:rPr>
            <w:sz w:val="24"/>
            <w:szCs w:val="24"/>
          </w:rPr>
          <w:delText>Report</w:delText>
        </w:r>
        <w:r w:rsidDel="00977DBF">
          <w:rPr>
            <w:sz w:val="24"/>
            <w:szCs w:val="24"/>
          </w:rPr>
          <w:delText xml:space="preserve">.  </w:delText>
        </w:r>
      </w:del>
    </w:p>
    <w:p w14:paraId="4D805CB3" w14:textId="59D7B516" w:rsidR="00926F09" w:rsidDel="00977DBF" w:rsidRDefault="00926F09" w:rsidP="00926F09">
      <w:pPr>
        <w:numPr>
          <w:ilvl w:val="0"/>
          <w:numId w:val="7"/>
        </w:numPr>
        <w:rPr>
          <w:del w:id="546" w:author="Pflieger, Michael" w:date="2017-10-19T10:33:00Z"/>
          <w:sz w:val="24"/>
          <w:szCs w:val="24"/>
        </w:rPr>
      </w:pPr>
      <w:del w:id="547" w:author="Pflieger, Michael" w:date="2017-10-19T10:33:00Z">
        <w:r w:rsidDel="00977DBF">
          <w:rPr>
            <w:sz w:val="24"/>
            <w:szCs w:val="24"/>
          </w:rPr>
          <w:delText>Take appropriate action for violations of Purchasing Card guidelines.</w:delText>
        </w:r>
        <w:r w:rsidR="0053661F" w:rsidDel="00977DBF">
          <w:rPr>
            <w:sz w:val="24"/>
            <w:szCs w:val="24"/>
          </w:rPr>
          <w:delText xml:space="preserve">  If prohibited items were purchased, the Approver is responsible for making sure the account is reimbursed.</w:delText>
        </w:r>
      </w:del>
    </w:p>
    <w:p w14:paraId="50712AD9" w14:textId="6FB1E321" w:rsidR="00926F09" w:rsidRPr="00293ABD" w:rsidDel="00977DBF" w:rsidRDefault="00926F09" w:rsidP="00293ABD">
      <w:pPr>
        <w:numPr>
          <w:ilvl w:val="0"/>
          <w:numId w:val="7"/>
        </w:numPr>
        <w:rPr>
          <w:del w:id="548" w:author="Pflieger, Michael" w:date="2017-10-19T10:33:00Z"/>
          <w:sz w:val="24"/>
          <w:szCs w:val="24"/>
        </w:rPr>
      </w:pPr>
      <w:del w:id="549" w:author="Pflieger, Michael" w:date="2017-10-19T10:33:00Z">
        <w:r w:rsidDel="00977DBF">
          <w:rPr>
            <w:sz w:val="24"/>
            <w:szCs w:val="24"/>
          </w:rPr>
          <w:delText xml:space="preserve">Inform </w:delText>
        </w:r>
        <w:r w:rsidR="00034537" w:rsidDel="00977DBF">
          <w:rPr>
            <w:sz w:val="24"/>
            <w:szCs w:val="24"/>
          </w:rPr>
          <w:delText>Procurement and Contracts</w:delText>
        </w:r>
        <w:r w:rsidDel="00977DBF">
          <w:rPr>
            <w:sz w:val="24"/>
            <w:szCs w:val="24"/>
          </w:rPr>
          <w:delText xml:space="preserve"> of the termination or transfer of a Cardholder.</w:delText>
        </w:r>
        <w:r w:rsidR="00293ABD" w:rsidDel="00977DBF">
          <w:rPr>
            <w:sz w:val="24"/>
            <w:szCs w:val="24"/>
          </w:rPr>
          <w:delText xml:space="preserve"> </w:delText>
        </w:r>
        <w:r w:rsidR="0053661F" w:rsidRPr="00293ABD" w:rsidDel="00977DBF">
          <w:rPr>
            <w:sz w:val="24"/>
            <w:szCs w:val="24"/>
          </w:rPr>
          <w:delText>E</w:delText>
        </w:r>
        <w:r w:rsidRPr="00293ABD" w:rsidDel="00977DBF">
          <w:rPr>
            <w:sz w:val="24"/>
            <w:szCs w:val="24"/>
          </w:rPr>
          <w:delText xml:space="preserve">nsure that the card is surrendered upon termination of employment or upon request by </w:delText>
        </w:r>
        <w:r w:rsidR="00034537" w:rsidDel="00977DBF">
          <w:rPr>
            <w:sz w:val="24"/>
            <w:szCs w:val="24"/>
          </w:rPr>
          <w:delText>Procurement and Contracts</w:delText>
        </w:r>
        <w:r w:rsidRPr="00293ABD" w:rsidDel="00977DBF">
          <w:rPr>
            <w:sz w:val="24"/>
            <w:szCs w:val="24"/>
          </w:rPr>
          <w:delText>.</w:delText>
        </w:r>
      </w:del>
    </w:p>
    <w:p w14:paraId="2085AF49" w14:textId="79580DE5" w:rsidR="00F4082A" w:rsidRPr="00034537" w:rsidDel="00977DBF" w:rsidRDefault="00DF7BE3" w:rsidP="006048EB">
      <w:pPr>
        <w:numPr>
          <w:ilvl w:val="0"/>
          <w:numId w:val="7"/>
        </w:numPr>
        <w:rPr>
          <w:del w:id="550" w:author="Pflieger, Michael" w:date="2017-10-19T10:29:00Z"/>
          <w:sz w:val="24"/>
          <w:szCs w:val="24"/>
        </w:rPr>
      </w:pPr>
      <w:del w:id="551" w:author="Pflieger, Michael" w:date="2017-10-19T10:30:00Z">
        <w:r w:rsidRPr="009F0152" w:rsidDel="00977DBF">
          <w:rPr>
            <w:sz w:val="24"/>
            <w:szCs w:val="24"/>
          </w:rPr>
          <w:delText>K</w:delText>
        </w:r>
      </w:del>
      <w:del w:id="552" w:author="Pflieger, Michael" w:date="2017-10-19T10:33:00Z">
        <w:r w:rsidRPr="009F0152" w:rsidDel="00977DBF">
          <w:rPr>
            <w:sz w:val="24"/>
            <w:szCs w:val="24"/>
          </w:rPr>
          <w:delText xml:space="preserve">eep the Cardholder’s Monthly </w:delText>
        </w:r>
        <w:r w:rsidR="005A7887" w:rsidRPr="009F0152" w:rsidDel="00977DBF">
          <w:rPr>
            <w:sz w:val="24"/>
            <w:szCs w:val="24"/>
          </w:rPr>
          <w:delText>Reports</w:delText>
        </w:r>
        <w:r w:rsidRPr="009F0152" w:rsidDel="00977DBF">
          <w:rPr>
            <w:sz w:val="24"/>
            <w:szCs w:val="24"/>
          </w:rPr>
          <w:delText xml:space="preserve">, Transaction Detail Records and all corresponding invoices </w:delText>
        </w:r>
      </w:del>
      <w:del w:id="553" w:author="Pflieger, Michael" w:date="2017-10-19T10:31:00Z">
        <w:r w:rsidRPr="009F0152" w:rsidDel="00977DBF">
          <w:rPr>
            <w:sz w:val="24"/>
            <w:szCs w:val="24"/>
          </w:rPr>
          <w:delText xml:space="preserve">and receipts </w:delText>
        </w:r>
        <w:r w:rsidR="0045664C" w:rsidRPr="009F0152" w:rsidDel="00977DBF">
          <w:rPr>
            <w:sz w:val="24"/>
            <w:szCs w:val="24"/>
          </w:rPr>
          <w:delText xml:space="preserve">until </w:delText>
        </w:r>
        <w:r w:rsidR="005A7887" w:rsidRPr="009F0152" w:rsidDel="00977DBF">
          <w:rPr>
            <w:sz w:val="24"/>
            <w:szCs w:val="24"/>
          </w:rPr>
          <w:delText>the last Friday of July</w:delText>
        </w:r>
      </w:del>
      <w:del w:id="554" w:author="Pflieger, Michael" w:date="2017-10-19T10:29:00Z">
        <w:r w:rsidR="0045664C" w:rsidRPr="009F0152" w:rsidDel="00977DBF">
          <w:rPr>
            <w:sz w:val="24"/>
            <w:szCs w:val="24"/>
          </w:rPr>
          <w:delText xml:space="preserve">. By </w:delText>
        </w:r>
        <w:r w:rsidR="005A7887" w:rsidRPr="009F0152" w:rsidDel="00977DBF">
          <w:rPr>
            <w:sz w:val="24"/>
            <w:szCs w:val="24"/>
          </w:rPr>
          <w:delText>the last Friday of every July</w:delText>
        </w:r>
        <w:r w:rsidR="0045664C" w:rsidRPr="009F0152" w:rsidDel="00977DBF">
          <w:rPr>
            <w:sz w:val="24"/>
            <w:szCs w:val="24"/>
          </w:rPr>
          <w:delText xml:space="preserve">, please submit all backup documents for the previous fiscal year (July 1st thru June 30th) to </w:delText>
        </w:r>
        <w:r w:rsidR="00034537" w:rsidDel="00977DBF">
          <w:rPr>
            <w:sz w:val="24"/>
            <w:szCs w:val="24"/>
          </w:rPr>
          <w:delText>Procurement and Contracts</w:delText>
        </w:r>
        <w:r w:rsidR="0045664C" w:rsidRPr="009F0152" w:rsidDel="00977DBF">
          <w:rPr>
            <w:sz w:val="24"/>
            <w:szCs w:val="24"/>
          </w:rPr>
          <w:delText xml:space="preserve"> for </w:delText>
        </w:r>
        <w:r w:rsidR="00906BE0" w:rsidRPr="009F0152" w:rsidDel="00977DBF">
          <w:rPr>
            <w:sz w:val="24"/>
            <w:szCs w:val="24"/>
          </w:rPr>
          <w:delText>reviewing</w:delText>
        </w:r>
        <w:r w:rsidR="0045664C" w:rsidRPr="009F0152" w:rsidDel="00977DBF">
          <w:rPr>
            <w:sz w:val="24"/>
            <w:szCs w:val="24"/>
          </w:rPr>
          <w:delText xml:space="preserve"> purposes.</w:delText>
        </w:r>
        <w:r w:rsidRPr="009F0152" w:rsidDel="00977DBF">
          <w:rPr>
            <w:sz w:val="24"/>
            <w:szCs w:val="24"/>
          </w:rPr>
          <w:delText xml:space="preserve"> </w:delText>
        </w:r>
        <w:r w:rsidR="00034537" w:rsidDel="00977DBF">
          <w:rPr>
            <w:sz w:val="24"/>
            <w:szCs w:val="24"/>
          </w:rPr>
          <w:delText>Procurement and Contracts</w:delText>
        </w:r>
        <w:r w:rsidR="0045664C" w:rsidRPr="009F0152" w:rsidDel="00977DBF">
          <w:rPr>
            <w:sz w:val="24"/>
            <w:szCs w:val="24"/>
          </w:rPr>
          <w:delText xml:space="preserve"> will retain the reports in an organized </w:delText>
        </w:r>
        <w:r w:rsidR="0045664C" w:rsidRPr="00034537" w:rsidDel="00977DBF">
          <w:rPr>
            <w:sz w:val="24"/>
            <w:szCs w:val="24"/>
          </w:rPr>
          <w:delText xml:space="preserve">manner for six fiscal years, </w:delText>
        </w:r>
        <w:r w:rsidRPr="00034537" w:rsidDel="00977DBF">
          <w:rPr>
            <w:sz w:val="24"/>
            <w:szCs w:val="24"/>
          </w:rPr>
          <w:delText xml:space="preserve">which is the retention schedule for purchasing documents.  </w:delText>
        </w:r>
        <w:r w:rsidR="00926F09" w:rsidRPr="00034537" w:rsidDel="00977DBF">
          <w:rPr>
            <w:sz w:val="24"/>
            <w:szCs w:val="24"/>
          </w:rPr>
          <w:delText>These fil</w:delText>
        </w:r>
        <w:r w:rsidR="0053661F" w:rsidRPr="00034537" w:rsidDel="00977DBF">
          <w:rPr>
            <w:sz w:val="24"/>
            <w:szCs w:val="24"/>
          </w:rPr>
          <w:delText>es are subject to periodic review</w:delText>
        </w:r>
        <w:r w:rsidR="00926F09" w:rsidRPr="00034537" w:rsidDel="00977DBF">
          <w:rPr>
            <w:sz w:val="24"/>
            <w:szCs w:val="24"/>
          </w:rPr>
          <w:delText xml:space="preserve"> and </w:delText>
        </w:r>
        <w:r w:rsidR="0053661F" w:rsidRPr="00034537" w:rsidDel="00977DBF">
          <w:rPr>
            <w:sz w:val="24"/>
            <w:szCs w:val="24"/>
          </w:rPr>
          <w:delText>audit</w:delText>
        </w:r>
        <w:r w:rsidR="00926F09" w:rsidRPr="00034537" w:rsidDel="00977DBF">
          <w:rPr>
            <w:sz w:val="24"/>
            <w:szCs w:val="24"/>
          </w:rPr>
          <w:delText xml:space="preserve"> by </w:delText>
        </w:r>
        <w:r w:rsidR="00034537" w:rsidDel="00977DBF">
          <w:rPr>
            <w:sz w:val="24"/>
            <w:szCs w:val="24"/>
          </w:rPr>
          <w:delText>Procurement and Contracts</w:delText>
        </w:r>
        <w:r w:rsidR="00034537" w:rsidRPr="00F0192A" w:rsidDel="00977DBF">
          <w:rPr>
            <w:sz w:val="24"/>
            <w:szCs w:val="24"/>
          </w:rPr>
          <w:delText xml:space="preserve"> </w:delText>
        </w:r>
        <w:r w:rsidR="00926F09" w:rsidRPr="00034537" w:rsidDel="00977DBF">
          <w:rPr>
            <w:sz w:val="24"/>
            <w:szCs w:val="24"/>
          </w:rPr>
          <w:delText xml:space="preserve">and the </w:delText>
        </w:r>
        <w:r w:rsidR="00C81178" w:rsidRPr="00034537" w:rsidDel="00977DBF">
          <w:rPr>
            <w:sz w:val="24"/>
            <w:szCs w:val="24"/>
          </w:rPr>
          <w:delText>External State</w:delText>
        </w:r>
        <w:r w:rsidR="00926F09" w:rsidRPr="00034537" w:rsidDel="00977DBF">
          <w:rPr>
            <w:sz w:val="24"/>
            <w:szCs w:val="24"/>
          </w:rPr>
          <w:delText xml:space="preserve"> Auditor.  </w:delText>
        </w:r>
      </w:del>
    </w:p>
    <w:p w14:paraId="43A23EF0" w14:textId="421A03E0" w:rsidR="009F0152" w:rsidDel="00977DBF" w:rsidRDefault="009F0152" w:rsidP="006048EB">
      <w:pPr>
        <w:rPr>
          <w:del w:id="555" w:author="Pflieger, Michael" w:date="2017-10-19T10:33:00Z"/>
          <w:b/>
          <w:sz w:val="24"/>
          <w:szCs w:val="24"/>
        </w:rPr>
      </w:pPr>
    </w:p>
    <w:p w14:paraId="4255589A" w14:textId="271E1615" w:rsidR="00926F09" w:rsidDel="00977DBF" w:rsidRDefault="00926F09" w:rsidP="006048EB">
      <w:pPr>
        <w:rPr>
          <w:del w:id="556" w:author="Pflieger, Michael" w:date="2017-10-19T10:33:00Z"/>
          <w:sz w:val="24"/>
          <w:szCs w:val="24"/>
        </w:rPr>
      </w:pPr>
      <w:del w:id="557" w:author="Pflieger, Michael" w:date="2017-10-19T10:33:00Z">
        <w:r w:rsidRPr="008F2EFD" w:rsidDel="00977DBF">
          <w:rPr>
            <w:b/>
            <w:sz w:val="24"/>
            <w:szCs w:val="24"/>
          </w:rPr>
          <w:delText>P</w:delText>
        </w:r>
        <w:r w:rsidR="00836AD6" w:rsidDel="00977DBF">
          <w:rPr>
            <w:b/>
            <w:sz w:val="24"/>
            <w:szCs w:val="24"/>
          </w:rPr>
          <w:delText>urchasing</w:delText>
        </w:r>
      </w:del>
    </w:p>
    <w:p w14:paraId="5F34D67F" w14:textId="6C8F62F0" w:rsidR="00926F09" w:rsidDel="00977DBF" w:rsidRDefault="00926F09" w:rsidP="00926F09">
      <w:pPr>
        <w:numPr>
          <w:ilvl w:val="0"/>
          <w:numId w:val="8"/>
        </w:numPr>
        <w:rPr>
          <w:del w:id="558" w:author="Pflieger, Michael" w:date="2017-10-19T10:33:00Z"/>
          <w:sz w:val="24"/>
          <w:szCs w:val="24"/>
        </w:rPr>
      </w:pPr>
      <w:del w:id="559" w:author="Pflieger, Michael" w:date="2017-10-19T10:33:00Z">
        <w:r w:rsidDel="00977DBF">
          <w:rPr>
            <w:sz w:val="24"/>
            <w:szCs w:val="24"/>
          </w:rPr>
          <w:delText>D</w:delText>
        </w:r>
        <w:r w:rsidRPr="000A5F0F" w:rsidDel="00977DBF">
          <w:rPr>
            <w:sz w:val="24"/>
            <w:szCs w:val="24"/>
          </w:rPr>
          <w:delText>evelop, implement, monitor and administ</w:delText>
        </w:r>
        <w:r w:rsidDel="00977DBF">
          <w:rPr>
            <w:sz w:val="24"/>
            <w:szCs w:val="24"/>
          </w:rPr>
          <w:delText>er</w:delText>
        </w:r>
        <w:r w:rsidR="00711026" w:rsidDel="00977DBF">
          <w:rPr>
            <w:sz w:val="24"/>
            <w:szCs w:val="24"/>
          </w:rPr>
          <w:delText xml:space="preserve"> the Procurement</w:delText>
        </w:r>
        <w:r w:rsidRPr="000A5F0F" w:rsidDel="00977DBF">
          <w:rPr>
            <w:sz w:val="24"/>
            <w:szCs w:val="24"/>
          </w:rPr>
          <w:delText xml:space="preserve"> Card System.</w:delText>
        </w:r>
      </w:del>
    </w:p>
    <w:p w14:paraId="0915BC14" w14:textId="53D38793" w:rsidR="00F62651" w:rsidRPr="009F0152" w:rsidDel="00977DBF" w:rsidRDefault="00F62651" w:rsidP="00F62651">
      <w:pPr>
        <w:numPr>
          <w:ilvl w:val="0"/>
          <w:numId w:val="8"/>
        </w:numPr>
        <w:rPr>
          <w:del w:id="560" w:author="Pflieger, Michael" w:date="2017-10-19T10:33:00Z"/>
          <w:color w:val="000000"/>
          <w:sz w:val="24"/>
          <w:szCs w:val="24"/>
        </w:rPr>
      </w:pPr>
      <w:bookmarkStart w:id="561" w:name="_Toc101770840"/>
      <w:del w:id="562" w:author="Pflieger, Michael" w:date="2017-10-19T10:33:00Z">
        <w:r w:rsidRPr="009F0152" w:rsidDel="00977DBF">
          <w:rPr>
            <w:color w:val="000000"/>
            <w:sz w:val="24"/>
            <w:szCs w:val="24"/>
          </w:rPr>
          <w:delText>Monitor and update Procurement Card training.</w:delText>
        </w:r>
        <w:bookmarkEnd w:id="561"/>
        <w:r w:rsidRPr="009F0152" w:rsidDel="00977DBF">
          <w:rPr>
            <w:color w:val="000000"/>
            <w:sz w:val="24"/>
            <w:szCs w:val="24"/>
          </w:rPr>
          <w:delText xml:space="preserve"> </w:delText>
        </w:r>
      </w:del>
    </w:p>
    <w:p w14:paraId="21DCFAFF" w14:textId="69CC829C" w:rsidR="00926F09" w:rsidRPr="009F0152" w:rsidDel="00977DBF" w:rsidRDefault="00926F09" w:rsidP="00926F09">
      <w:pPr>
        <w:numPr>
          <w:ilvl w:val="0"/>
          <w:numId w:val="8"/>
        </w:numPr>
        <w:rPr>
          <w:del w:id="563" w:author="Pflieger, Michael" w:date="2017-10-19T10:33:00Z"/>
          <w:sz w:val="24"/>
          <w:szCs w:val="24"/>
        </w:rPr>
      </w:pPr>
      <w:del w:id="564" w:author="Pflieger, Michael" w:date="2017-10-19T10:33:00Z">
        <w:r w:rsidRPr="009F0152" w:rsidDel="00977DBF">
          <w:rPr>
            <w:sz w:val="24"/>
            <w:szCs w:val="24"/>
          </w:rPr>
          <w:delText>Order and receive the card from the credit card contractor for distribution to the Cardholders after training</w:delText>
        </w:r>
        <w:r w:rsidR="008B1BF1" w:rsidRPr="009F0152" w:rsidDel="00977DBF">
          <w:rPr>
            <w:sz w:val="24"/>
            <w:szCs w:val="24"/>
          </w:rPr>
          <w:delText xml:space="preserve"> and passing a quiz</w:delText>
        </w:r>
        <w:r w:rsidRPr="009F0152" w:rsidDel="00977DBF">
          <w:rPr>
            <w:sz w:val="24"/>
            <w:szCs w:val="24"/>
          </w:rPr>
          <w:delText>.</w:delText>
        </w:r>
      </w:del>
    </w:p>
    <w:p w14:paraId="3595D72A" w14:textId="0818247D" w:rsidR="00926F09" w:rsidRPr="009F0152" w:rsidDel="00977DBF" w:rsidRDefault="00926F09" w:rsidP="00926F09">
      <w:pPr>
        <w:numPr>
          <w:ilvl w:val="0"/>
          <w:numId w:val="8"/>
        </w:numPr>
        <w:rPr>
          <w:del w:id="565" w:author="Pflieger, Michael" w:date="2017-10-19T10:33:00Z"/>
          <w:sz w:val="24"/>
          <w:szCs w:val="24"/>
        </w:rPr>
      </w:pPr>
      <w:del w:id="566" w:author="Pflieger, Michael" w:date="2017-10-19T10:33:00Z">
        <w:r w:rsidRPr="009F0152" w:rsidDel="00977DBF">
          <w:rPr>
            <w:sz w:val="24"/>
            <w:szCs w:val="24"/>
          </w:rPr>
          <w:delText xml:space="preserve">Establish the Cardholder profiles which includes setting card limits, number of transactions per day, default </w:delText>
        </w:r>
        <w:r w:rsidR="000D182A" w:rsidRPr="009F0152" w:rsidDel="00977DBF">
          <w:rPr>
            <w:sz w:val="24"/>
            <w:szCs w:val="24"/>
          </w:rPr>
          <w:delText>index</w:delText>
        </w:r>
        <w:r w:rsidRPr="009F0152" w:rsidDel="00977DBF">
          <w:rPr>
            <w:sz w:val="24"/>
            <w:szCs w:val="24"/>
          </w:rPr>
          <w:delText xml:space="preserve"> code, </w:delText>
        </w:r>
        <w:r w:rsidR="000D182A" w:rsidRPr="009F0152" w:rsidDel="00977DBF">
          <w:rPr>
            <w:sz w:val="24"/>
            <w:szCs w:val="24"/>
          </w:rPr>
          <w:delText xml:space="preserve">and </w:delText>
        </w:r>
        <w:r w:rsidRPr="009F0152" w:rsidDel="00977DBF">
          <w:rPr>
            <w:sz w:val="24"/>
            <w:szCs w:val="24"/>
          </w:rPr>
          <w:delText xml:space="preserve">Cardholder </w:delText>
        </w:r>
        <w:r w:rsidRPr="009F0152" w:rsidDel="00977DBF">
          <w:rPr>
            <w:color w:val="000000"/>
            <w:sz w:val="24"/>
            <w:szCs w:val="24"/>
          </w:rPr>
          <w:delText>and Approver</w:delText>
        </w:r>
        <w:r w:rsidR="000D182A" w:rsidRPr="009F0152" w:rsidDel="00977DBF">
          <w:rPr>
            <w:color w:val="FF0000"/>
            <w:sz w:val="24"/>
            <w:szCs w:val="24"/>
          </w:rPr>
          <w:delText xml:space="preserve"> </w:delText>
        </w:r>
        <w:r w:rsidR="008B1BF1" w:rsidRPr="009F0152" w:rsidDel="00977DBF">
          <w:rPr>
            <w:sz w:val="24"/>
            <w:szCs w:val="24"/>
          </w:rPr>
          <w:delText>PaymentNet</w:delText>
        </w:r>
        <w:r w:rsidR="008B1BF1" w:rsidRPr="009F0152" w:rsidDel="00977DBF">
          <w:rPr>
            <w:color w:val="FF0000"/>
            <w:sz w:val="24"/>
            <w:szCs w:val="24"/>
          </w:rPr>
          <w:delText xml:space="preserve"> </w:delText>
        </w:r>
        <w:r w:rsidRPr="009F0152" w:rsidDel="00977DBF">
          <w:rPr>
            <w:sz w:val="24"/>
            <w:szCs w:val="24"/>
          </w:rPr>
          <w:delText>access.</w:delText>
        </w:r>
      </w:del>
    </w:p>
    <w:p w14:paraId="506C2785" w14:textId="3360E661" w:rsidR="00926F09" w:rsidRPr="009F0152" w:rsidDel="00977DBF" w:rsidRDefault="00926F09" w:rsidP="00926F09">
      <w:pPr>
        <w:numPr>
          <w:ilvl w:val="0"/>
          <w:numId w:val="8"/>
        </w:numPr>
        <w:rPr>
          <w:del w:id="567" w:author="Pflieger, Michael" w:date="2017-10-19T10:33:00Z"/>
          <w:sz w:val="24"/>
          <w:szCs w:val="24"/>
        </w:rPr>
      </w:pPr>
      <w:del w:id="568" w:author="Pflieger, Michael" w:date="2017-10-19T10:33:00Z">
        <w:r w:rsidRPr="009F0152" w:rsidDel="00977DBF">
          <w:rPr>
            <w:sz w:val="24"/>
            <w:szCs w:val="24"/>
          </w:rPr>
          <w:delText xml:space="preserve">Delegate to and authorize </w:delText>
        </w:r>
        <w:r w:rsidR="00711026" w:rsidRPr="009F0152" w:rsidDel="00977DBF">
          <w:rPr>
            <w:sz w:val="24"/>
            <w:szCs w:val="24"/>
          </w:rPr>
          <w:delText xml:space="preserve">the </w:delText>
        </w:r>
        <w:r w:rsidRPr="009F0152" w:rsidDel="00977DBF">
          <w:rPr>
            <w:sz w:val="24"/>
            <w:szCs w:val="24"/>
          </w:rPr>
          <w:delText>Approver to oversee the</w:delText>
        </w:r>
        <w:r w:rsidR="0053661F" w:rsidRPr="009F0152" w:rsidDel="00977DBF">
          <w:rPr>
            <w:sz w:val="24"/>
            <w:szCs w:val="24"/>
          </w:rPr>
          <w:delText xml:space="preserve"> Cardholder’s usage of the PCard.</w:delText>
        </w:r>
      </w:del>
    </w:p>
    <w:p w14:paraId="6034FB2C" w14:textId="1E3B76AC" w:rsidR="00926F09" w:rsidRPr="009F0152" w:rsidDel="00977DBF" w:rsidRDefault="00926F09" w:rsidP="00926F09">
      <w:pPr>
        <w:numPr>
          <w:ilvl w:val="0"/>
          <w:numId w:val="8"/>
        </w:numPr>
        <w:rPr>
          <w:del w:id="569" w:author="Pflieger, Michael" w:date="2017-10-19T10:33:00Z"/>
          <w:sz w:val="24"/>
          <w:szCs w:val="24"/>
        </w:rPr>
      </w:pPr>
      <w:del w:id="570" w:author="Pflieger, Michael" w:date="2017-10-19T10:33:00Z">
        <w:r w:rsidRPr="009F0152" w:rsidDel="00977DBF">
          <w:rPr>
            <w:sz w:val="24"/>
            <w:szCs w:val="24"/>
          </w:rPr>
          <w:delText xml:space="preserve">Conduct periodic review of Cardholders </w:delText>
        </w:r>
        <w:r w:rsidR="008B1BF1" w:rsidRPr="009F0152" w:rsidDel="00977DBF">
          <w:rPr>
            <w:sz w:val="24"/>
            <w:szCs w:val="24"/>
          </w:rPr>
          <w:delText xml:space="preserve">transactions and </w:delText>
        </w:r>
        <w:r w:rsidRPr="009F0152" w:rsidDel="00977DBF">
          <w:rPr>
            <w:sz w:val="24"/>
            <w:szCs w:val="24"/>
          </w:rPr>
          <w:delText>documents.</w:delText>
        </w:r>
      </w:del>
    </w:p>
    <w:p w14:paraId="6B94A95D" w14:textId="4DCDA1DB" w:rsidR="001E570A" w:rsidRPr="009F0152" w:rsidDel="00977DBF" w:rsidRDefault="00F62651" w:rsidP="006F517F">
      <w:pPr>
        <w:numPr>
          <w:ilvl w:val="0"/>
          <w:numId w:val="8"/>
        </w:numPr>
        <w:rPr>
          <w:del w:id="571" w:author="Pflieger, Michael" w:date="2017-10-19T10:33:00Z"/>
          <w:color w:val="000000"/>
          <w:sz w:val="24"/>
          <w:szCs w:val="24"/>
        </w:rPr>
      </w:pPr>
      <w:del w:id="572" w:author="Pflieger, Michael" w:date="2017-10-19T10:33:00Z">
        <w:r w:rsidRPr="009F0152" w:rsidDel="00977DBF">
          <w:rPr>
            <w:color w:val="000000"/>
            <w:sz w:val="24"/>
            <w:szCs w:val="24"/>
          </w:rPr>
          <w:delText>Provide ongoing training to Cardholders and Approvers on how to review and approve transactions</w:delText>
        </w:r>
        <w:r w:rsidR="008B1BF1" w:rsidRPr="009F0152" w:rsidDel="00977DBF">
          <w:rPr>
            <w:color w:val="000000"/>
            <w:sz w:val="24"/>
            <w:szCs w:val="24"/>
          </w:rPr>
          <w:delText xml:space="preserve"> on</w:delText>
        </w:r>
        <w:r w:rsidRPr="009F0152" w:rsidDel="00977DBF">
          <w:rPr>
            <w:color w:val="000000"/>
            <w:sz w:val="24"/>
            <w:szCs w:val="24"/>
          </w:rPr>
          <w:delText>line.</w:delText>
        </w:r>
        <w:bookmarkStart w:id="573" w:name="_Toc101770839"/>
      </w:del>
    </w:p>
    <w:p w14:paraId="41324195" w14:textId="63BCAED7" w:rsidR="00926F09" w:rsidDel="00977DBF" w:rsidRDefault="00926F09" w:rsidP="006048EB">
      <w:pPr>
        <w:rPr>
          <w:del w:id="574" w:author="Pflieger, Michael" w:date="2017-10-19T10:33:00Z"/>
          <w:sz w:val="24"/>
          <w:szCs w:val="24"/>
        </w:rPr>
      </w:pPr>
      <w:del w:id="575" w:author="Pflieger, Michael" w:date="2017-10-19T10:33:00Z">
        <w:r w:rsidRPr="008246A9" w:rsidDel="00977DBF">
          <w:rPr>
            <w:b/>
            <w:sz w:val="24"/>
            <w:szCs w:val="24"/>
          </w:rPr>
          <w:delText>A</w:delText>
        </w:r>
        <w:r w:rsidR="00836AD6" w:rsidDel="00977DBF">
          <w:rPr>
            <w:b/>
            <w:sz w:val="24"/>
            <w:szCs w:val="24"/>
          </w:rPr>
          <w:delText>ccounts Payable</w:delText>
        </w:r>
        <w:bookmarkEnd w:id="573"/>
      </w:del>
    </w:p>
    <w:p w14:paraId="400AC114" w14:textId="49E679A6" w:rsidR="00926F09" w:rsidRPr="00E37556" w:rsidDel="00977DBF" w:rsidRDefault="00E37556" w:rsidP="001D44C3">
      <w:pPr>
        <w:numPr>
          <w:ilvl w:val="0"/>
          <w:numId w:val="20"/>
        </w:numPr>
        <w:rPr>
          <w:del w:id="576" w:author="Pflieger, Michael" w:date="2017-10-19T10:33:00Z"/>
          <w:color w:val="000000"/>
          <w:sz w:val="24"/>
          <w:szCs w:val="24"/>
        </w:rPr>
      </w:pPr>
      <w:del w:id="577" w:author="Pflieger, Michael" w:date="2017-10-19T10:33:00Z">
        <w:r w:rsidRPr="00E37556" w:rsidDel="00977DBF">
          <w:rPr>
            <w:color w:val="000000"/>
            <w:sz w:val="24"/>
            <w:szCs w:val="24"/>
          </w:rPr>
          <w:delText>Ability to assist</w:delText>
        </w:r>
        <w:r w:rsidR="00926F09" w:rsidRPr="00E37556" w:rsidDel="00977DBF">
          <w:rPr>
            <w:color w:val="000000"/>
            <w:sz w:val="24"/>
            <w:szCs w:val="24"/>
          </w:rPr>
          <w:delText xml:space="preserve"> Cardholders and Approvers on how to rev</w:delText>
        </w:r>
        <w:r w:rsidR="00C063D4" w:rsidDel="00977DBF">
          <w:rPr>
            <w:color w:val="000000"/>
            <w:sz w:val="24"/>
            <w:szCs w:val="24"/>
          </w:rPr>
          <w:delText>iew and approve transactions on</w:delText>
        </w:r>
        <w:r w:rsidR="00926F09" w:rsidRPr="00E37556" w:rsidDel="00977DBF">
          <w:rPr>
            <w:color w:val="000000"/>
            <w:sz w:val="24"/>
            <w:szCs w:val="24"/>
          </w:rPr>
          <w:delText>line</w:delText>
        </w:r>
        <w:r w:rsidR="00F62651" w:rsidRPr="00E37556" w:rsidDel="00977DBF">
          <w:rPr>
            <w:color w:val="000000"/>
            <w:sz w:val="24"/>
            <w:szCs w:val="24"/>
          </w:rPr>
          <w:delText>.</w:delText>
        </w:r>
      </w:del>
    </w:p>
    <w:p w14:paraId="779DEED5" w14:textId="18663A05" w:rsidR="00926F09" w:rsidDel="00977DBF" w:rsidRDefault="00926F09" w:rsidP="001D44C3">
      <w:pPr>
        <w:numPr>
          <w:ilvl w:val="0"/>
          <w:numId w:val="20"/>
        </w:numPr>
        <w:rPr>
          <w:del w:id="578" w:author="Pflieger, Michael" w:date="2017-10-19T10:33:00Z"/>
          <w:sz w:val="24"/>
          <w:szCs w:val="24"/>
        </w:rPr>
      </w:pPr>
      <w:del w:id="579" w:author="Pflieger, Michael" w:date="2017-10-19T10:33:00Z">
        <w:r w:rsidDel="00977DBF">
          <w:rPr>
            <w:sz w:val="24"/>
            <w:szCs w:val="24"/>
          </w:rPr>
          <w:delText>S</w:delText>
        </w:r>
        <w:r w:rsidRPr="00A00EA0" w:rsidDel="00977DBF">
          <w:rPr>
            <w:sz w:val="24"/>
            <w:szCs w:val="24"/>
          </w:rPr>
          <w:delText>ubmi</w:delText>
        </w:r>
        <w:r w:rsidDel="00977DBF">
          <w:rPr>
            <w:sz w:val="24"/>
            <w:szCs w:val="24"/>
          </w:rPr>
          <w:delText>t</w:delText>
        </w:r>
        <w:r w:rsidRPr="00A00EA0" w:rsidDel="00977DBF">
          <w:rPr>
            <w:sz w:val="24"/>
            <w:szCs w:val="24"/>
          </w:rPr>
          <w:delText xml:space="preserve"> payments to the </w:delText>
        </w:r>
        <w:r w:rsidR="00C063D4" w:rsidDel="00977DBF">
          <w:rPr>
            <w:sz w:val="24"/>
            <w:szCs w:val="24"/>
          </w:rPr>
          <w:delText>credit</w:delText>
        </w:r>
        <w:r w:rsidRPr="00A00EA0" w:rsidDel="00977DBF">
          <w:rPr>
            <w:sz w:val="24"/>
            <w:szCs w:val="24"/>
          </w:rPr>
          <w:delText xml:space="preserve"> card</w:delText>
        </w:r>
        <w:r w:rsidDel="00977DBF">
          <w:rPr>
            <w:sz w:val="24"/>
            <w:szCs w:val="24"/>
          </w:rPr>
          <w:delText xml:space="preserve"> </w:delText>
        </w:r>
        <w:r w:rsidRPr="00A00EA0" w:rsidDel="00977DBF">
          <w:rPr>
            <w:sz w:val="24"/>
            <w:szCs w:val="24"/>
          </w:rPr>
          <w:delText>contractor with</w:delText>
        </w:r>
        <w:r w:rsidDel="00977DBF">
          <w:rPr>
            <w:sz w:val="24"/>
            <w:szCs w:val="24"/>
          </w:rPr>
          <w:delText>in</w:delText>
        </w:r>
        <w:r w:rsidRPr="00A00EA0" w:rsidDel="00977DBF">
          <w:rPr>
            <w:sz w:val="24"/>
            <w:szCs w:val="24"/>
          </w:rPr>
          <w:delText xml:space="preserve"> the required contractual-obligation period.</w:delText>
        </w:r>
      </w:del>
    </w:p>
    <w:p w14:paraId="00E06807" w14:textId="5141C015" w:rsidR="004E0A2C" w:rsidRPr="009F0152" w:rsidDel="00977DBF" w:rsidRDefault="00926F09" w:rsidP="001D44C3">
      <w:pPr>
        <w:numPr>
          <w:ilvl w:val="0"/>
          <w:numId w:val="20"/>
        </w:numPr>
        <w:rPr>
          <w:del w:id="580" w:author="Pflieger, Michael" w:date="2017-10-19T10:33:00Z"/>
          <w:sz w:val="24"/>
          <w:szCs w:val="24"/>
        </w:rPr>
      </w:pPr>
      <w:del w:id="581" w:author="Pflieger, Michael" w:date="2017-10-19T10:33:00Z">
        <w:r w:rsidDel="00977DBF">
          <w:rPr>
            <w:sz w:val="24"/>
            <w:szCs w:val="24"/>
          </w:rPr>
          <w:delText xml:space="preserve">Work with departments when </w:delText>
        </w:r>
        <w:r w:rsidRPr="009F0152" w:rsidDel="00977DBF">
          <w:rPr>
            <w:sz w:val="24"/>
            <w:szCs w:val="24"/>
          </w:rPr>
          <w:delText xml:space="preserve">default </w:delText>
        </w:r>
        <w:r w:rsidR="000D182A" w:rsidRPr="009F0152" w:rsidDel="00977DBF">
          <w:rPr>
            <w:sz w:val="24"/>
            <w:szCs w:val="24"/>
          </w:rPr>
          <w:delText>index numbers</w:delText>
        </w:r>
        <w:r w:rsidRPr="009F0152" w:rsidDel="00977DBF">
          <w:rPr>
            <w:sz w:val="24"/>
            <w:szCs w:val="24"/>
          </w:rPr>
          <w:delText xml:space="preserve"> and </w:delText>
        </w:r>
        <w:r w:rsidR="000D182A" w:rsidRPr="009F0152" w:rsidDel="00977DBF">
          <w:rPr>
            <w:sz w:val="24"/>
            <w:szCs w:val="24"/>
          </w:rPr>
          <w:delText>account</w:delText>
        </w:r>
        <w:r w:rsidRPr="009F0152" w:rsidDel="00977DBF">
          <w:rPr>
            <w:sz w:val="24"/>
            <w:szCs w:val="24"/>
          </w:rPr>
          <w:delText xml:space="preserve"> codes are used for payment</w:delText>
        </w:r>
        <w:r w:rsidR="00E37556" w:rsidRPr="009F0152" w:rsidDel="00977DBF">
          <w:rPr>
            <w:sz w:val="24"/>
            <w:szCs w:val="24"/>
          </w:rPr>
          <w:delText xml:space="preserve">.  </w:delText>
        </w:r>
        <w:r w:rsidR="00E37556" w:rsidRPr="009F0152" w:rsidDel="00977DBF">
          <w:rPr>
            <w:color w:val="000000"/>
            <w:sz w:val="24"/>
            <w:szCs w:val="24"/>
          </w:rPr>
          <w:delText>C</w:delText>
        </w:r>
        <w:r w:rsidR="000D182A" w:rsidRPr="009F0152" w:rsidDel="00977DBF">
          <w:rPr>
            <w:color w:val="000000"/>
            <w:sz w:val="24"/>
            <w:szCs w:val="24"/>
          </w:rPr>
          <w:delText xml:space="preserve">ardholders </w:delText>
        </w:r>
        <w:r w:rsidR="00E37556" w:rsidRPr="009F0152" w:rsidDel="00977DBF">
          <w:rPr>
            <w:color w:val="000000"/>
            <w:sz w:val="24"/>
            <w:szCs w:val="24"/>
          </w:rPr>
          <w:delText xml:space="preserve">are to submit </w:delText>
        </w:r>
        <w:r w:rsidR="00C063D4" w:rsidRPr="009F0152" w:rsidDel="00977DBF">
          <w:rPr>
            <w:color w:val="000000"/>
            <w:sz w:val="24"/>
            <w:szCs w:val="24"/>
          </w:rPr>
          <w:delText>documentation with description of items</w:delText>
        </w:r>
        <w:r w:rsidR="00E37556" w:rsidRPr="009F0152" w:rsidDel="00977DBF">
          <w:rPr>
            <w:color w:val="000000"/>
            <w:sz w:val="24"/>
            <w:szCs w:val="24"/>
          </w:rPr>
          <w:delText xml:space="preserve"> to </w:delText>
        </w:r>
        <w:r w:rsidR="00034537" w:rsidDel="00977DBF">
          <w:rPr>
            <w:sz w:val="24"/>
            <w:szCs w:val="24"/>
          </w:rPr>
          <w:delText>Procurement and Contracts</w:delText>
        </w:r>
        <w:r w:rsidR="00E37556" w:rsidRPr="009F0152" w:rsidDel="00977DBF">
          <w:rPr>
            <w:color w:val="000000"/>
            <w:sz w:val="24"/>
            <w:szCs w:val="24"/>
          </w:rPr>
          <w:delText xml:space="preserve"> for the review function</w:delText>
        </w:r>
        <w:r w:rsidRPr="009F0152" w:rsidDel="00977DBF">
          <w:rPr>
            <w:color w:val="000000"/>
            <w:sz w:val="24"/>
            <w:szCs w:val="24"/>
          </w:rPr>
          <w:delText>.</w:delText>
        </w:r>
      </w:del>
    </w:p>
    <w:p w14:paraId="3C0397C1" w14:textId="4CD5D03A" w:rsidR="000E566B" w:rsidRPr="00C90966" w:rsidDel="00977DBF" w:rsidRDefault="000E566B" w:rsidP="00B9517D">
      <w:pPr>
        <w:pStyle w:val="Heading2"/>
        <w:rPr>
          <w:del w:id="582" w:author="Pflieger, Michael" w:date="2017-10-19T10:33:00Z"/>
        </w:rPr>
      </w:pPr>
      <w:bookmarkStart w:id="583" w:name="_Toc101944658"/>
      <w:bookmarkStart w:id="584" w:name="_Toc280781016"/>
      <w:del w:id="585" w:author="Pflieger, Michael" w:date="2017-10-19T10:33:00Z">
        <w:r w:rsidRPr="00C90966" w:rsidDel="00977DBF">
          <w:delText>DIFFERENCE</w:delText>
        </w:r>
        <w:r w:rsidDel="00977DBF">
          <w:delText xml:space="preserve">S BETWEEN A PROCUREMENT </w:delText>
        </w:r>
        <w:r w:rsidRPr="00C90966" w:rsidDel="00977DBF">
          <w:delText>CARD AND A PERSONAL CREDIT CAR</w:delText>
        </w:r>
        <w:r w:rsidR="007D4537" w:rsidDel="00977DBF">
          <w:delText>D</w:delText>
        </w:r>
        <w:bookmarkEnd w:id="583"/>
        <w:bookmarkEnd w:id="584"/>
      </w:del>
    </w:p>
    <w:p w14:paraId="70E19E54" w14:textId="2AAEDE37" w:rsidR="000E566B" w:rsidDel="00977DBF" w:rsidRDefault="000E566B" w:rsidP="000E566B">
      <w:pPr>
        <w:numPr>
          <w:ilvl w:val="0"/>
          <w:numId w:val="4"/>
        </w:numPr>
        <w:rPr>
          <w:del w:id="586" w:author="Pflieger, Michael" w:date="2017-10-19T10:33:00Z"/>
          <w:sz w:val="24"/>
          <w:szCs w:val="24"/>
        </w:rPr>
      </w:pPr>
      <w:del w:id="587" w:author="Pflieger, Michael" w:date="2017-10-19T10:33:00Z">
        <w:r w:rsidDel="00977DBF">
          <w:rPr>
            <w:sz w:val="24"/>
            <w:szCs w:val="24"/>
          </w:rPr>
          <w:delText>The Contractor, JP Morgan Chase</w:delText>
        </w:r>
        <w:r w:rsidR="00B66B01" w:rsidDel="00977DBF">
          <w:rPr>
            <w:sz w:val="24"/>
            <w:szCs w:val="24"/>
          </w:rPr>
          <w:delText>,</w:delText>
        </w:r>
        <w:r w:rsidDel="00977DBF">
          <w:rPr>
            <w:sz w:val="24"/>
            <w:szCs w:val="24"/>
          </w:rPr>
          <w:delText xml:space="preserve"> handles all the procurement card accounts separately and doesn’t sell any </w:delText>
        </w:r>
        <w:r w:rsidR="00A860AE" w:rsidDel="00977DBF">
          <w:rPr>
            <w:sz w:val="24"/>
            <w:szCs w:val="24"/>
          </w:rPr>
          <w:delText>information;</w:delText>
        </w:r>
        <w:r w:rsidDel="00977DBF">
          <w:rPr>
            <w:sz w:val="24"/>
            <w:szCs w:val="24"/>
          </w:rPr>
          <w:delText xml:space="preserve"> therefore, the Cardholder’s credit will not be </w:delText>
        </w:r>
        <w:r w:rsidR="00531E6C" w:rsidDel="00977DBF">
          <w:rPr>
            <w:sz w:val="24"/>
            <w:szCs w:val="24"/>
          </w:rPr>
          <w:delText>a</w:delText>
        </w:r>
        <w:r w:rsidDel="00977DBF">
          <w:rPr>
            <w:sz w:val="24"/>
            <w:szCs w:val="24"/>
          </w:rPr>
          <w:delText>ffected.</w:delText>
        </w:r>
      </w:del>
    </w:p>
    <w:p w14:paraId="1A83F24E" w14:textId="02C64136" w:rsidR="000E566B" w:rsidDel="00977DBF" w:rsidRDefault="000E566B" w:rsidP="000E566B">
      <w:pPr>
        <w:numPr>
          <w:ilvl w:val="0"/>
          <w:numId w:val="4"/>
        </w:numPr>
        <w:rPr>
          <w:del w:id="588" w:author="Pflieger, Michael" w:date="2017-10-19T10:33:00Z"/>
          <w:sz w:val="24"/>
          <w:szCs w:val="24"/>
        </w:rPr>
      </w:pPr>
      <w:del w:id="589" w:author="Pflieger, Michael" w:date="2017-10-19T10:33:00Z">
        <w:r w:rsidDel="00977DBF">
          <w:rPr>
            <w:sz w:val="24"/>
            <w:szCs w:val="24"/>
          </w:rPr>
          <w:delText xml:space="preserve">There is no personal liability for the card unless the Cardholder makes an unauthorized purchase.  The Cardholder is responsible for keeping the card </w:delText>
        </w:r>
        <w:r w:rsidR="00AB701F" w:rsidDel="00977DBF">
          <w:rPr>
            <w:sz w:val="24"/>
            <w:szCs w:val="24"/>
          </w:rPr>
          <w:delText>secure;</w:delText>
        </w:r>
        <w:r w:rsidDel="00977DBF">
          <w:rPr>
            <w:sz w:val="24"/>
            <w:szCs w:val="24"/>
          </w:rPr>
          <w:delText xml:space="preserve"> however, the University is liable for any charges made on the card if it is lost or stolen.  If the Cardholder fails to approve the transactions within the </w:delText>
        </w:r>
        <w:r w:rsidR="00C81178" w:rsidDel="00977DBF">
          <w:rPr>
            <w:sz w:val="24"/>
            <w:szCs w:val="24"/>
          </w:rPr>
          <w:delText xml:space="preserve">required </w:delText>
        </w:r>
        <w:r w:rsidDel="00977DBF">
          <w:rPr>
            <w:sz w:val="24"/>
            <w:szCs w:val="24"/>
          </w:rPr>
          <w:delText>time fram</w:delText>
        </w:r>
        <w:r w:rsidR="00B66B01" w:rsidDel="00977DBF">
          <w:rPr>
            <w:sz w:val="24"/>
            <w:szCs w:val="24"/>
          </w:rPr>
          <w:delText xml:space="preserve">e, the charges will be paid for </w:delText>
        </w:r>
        <w:r w:rsidDel="00977DBF">
          <w:rPr>
            <w:sz w:val="24"/>
            <w:szCs w:val="24"/>
          </w:rPr>
          <w:delText xml:space="preserve">from the department’s default </w:delText>
        </w:r>
        <w:r w:rsidR="00B66B01" w:rsidDel="00977DBF">
          <w:rPr>
            <w:sz w:val="24"/>
            <w:szCs w:val="24"/>
          </w:rPr>
          <w:delText>index number</w:delText>
        </w:r>
        <w:r w:rsidDel="00977DBF">
          <w:rPr>
            <w:sz w:val="24"/>
            <w:szCs w:val="24"/>
          </w:rPr>
          <w:delText xml:space="preserve"> and </w:delText>
        </w:r>
        <w:r w:rsidR="00B66B01" w:rsidDel="00977DBF">
          <w:rPr>
            <w:sz w:val="24"/>
            <w:szCs w:val="24"/>
          </w:rPr>
          <w:delText>account</w:delText>
        </w:r>
        <w:r w:rsidR="00531E6C" w:rsidDel="00977DBF">
          <w:rPr>
            <w:sz w:val="24"/>
            <w:szCs w:val="24"/>
          </w:rPr>
          <w:delText xml:space="preserve"> code</w:delText>
        </w:r>
        <w:r w:rsidDel="00977DBF">
          <w:rPr>
            <w:sz w:val="24"/>
            <w:szCs w:val="24"/>
          </w:rPr>
          <w:delText>.</w:delText>
        </w:r>
      </w:del>
    </w:p>
    <w:p w14:paraId="52F3627E" w14:textId="4EFD0006" w:rsidR="00C81178" w:rsidDel="00977DBF" w:rsidRDefault="002B158B" w:rsidP="00C81178">
      <w:pPr>
        <w:numPr>
          <w:ilvl w:val="0"/>
          <w:numId w:val="4"/>
        </w:numPr>
        <w:rPr>
          <w:del w:id="590" w:author="Pflieger, Michael" w:date="2017-10-19T10:33:00Z"/>
          <w:sz w:val="24"/>
          <w:szCs w:val="24"/>
        </w:rPr>
      </w:pPr>
      <w:del w:id="591" w:author="Pflieger, Michael" w:date="2017-10-19T10:33:00Z">
        <w:r w:rsidDel="00977DBF">
          <w:rPr>
            <w:sz w:val="24"/>
            <w:szCs w:val="24"/>
          </w:rPr>
          <w:delText>Procurement and Contracts</w:delText>
        </w:r>
        <w:r w:rsidR="000E566B" w:rsidDel="00977DBF">
          <w:rPr>
            <w:sz w:val="24"/>
            <w:szCs w:val="24"/>
          </w:rPr>
          <w:delText xml:space="preserve"> can block certain types of purchases on the card, such as travel and entertainment.</w:delText>
        </w:r>
      </w:del>
    </w:p>
    <w:p w14:paraId="5E16528A" w14:textId="46AD34C1" w:rsidR="008722B1" w:rsidRPr="00DA211B" w:rsidDel="00977DBF" w:rsidRDefault="000E566B" w:rsidP="008722B1">
      <w:pPr>
        <w:numPr>
          <w:ilvl w:val="0"/>
          <w:numId w:val="4"/>
        </w:numPr>
        <w:rPr>
          <w:del w:id="592" w:author="Pflieger, Michael" w:date="2017-10-19T10:33:00Z"/>
          <w:sz w:val="24"/>
          <w:szCs w:val="24"/>
        </w:rPr>
      </w:pPr>
      <w:del w:id="593" w:author="Pflieger, Michael" w:date="2017-10-19T10:33:00Z">
        <w:r w:rsidRPr="00C81178" w:rsidDel="00977DBF">
          <w:rPr>
            <w:sz w:val="24"/>
            <w:szCs w:val="24"/>
          </w:rPr>
          <w:delText xml:space="preserve">Purchases are subject to review by the </w:delText>
        </w:r>
        <w:r w:rsidR="005447B7" w:rsidRPr="00C81178" w:rsidDel="00977DBF">
          <w:rPr>
            <w:sz w:val="24"/>
            <w:szCs w:val="24"/>
          </w:rPr>
          <w:delText>Approver</w:delText>
        </w:r>
        <w:r w:rsidRPr="00C81178" w:rsidDel="00977DBF">
          <w:rPr>
            <w:sz w:val="24"/>
            <w:szCs w:val="24"/>
          </w:rPr>
          <w:delText xml:space="preserve">, </w:delText>
        </w:r>
        <w:r w:rsidR="00AE43BF" w:rsidRPr="002B158B" w:rsidDel="00977DBF">
          <w:rPr>
            <w:sz w:val="24"/>
            <w:szCs w:val="24"/>
          </w:rPr>
          <w:delText>Procurement and Contracts</w:delText>
        </w:r>
        <w:r w:rsidR="00C81178" w:rsidRPr="00C81178" w:rsidDel="00977DBF">
          <w:rPr>
            <w:sz w:val="24"/>
            <w:szCs w:val="24"/>
          </w:rPr>
          <w:delText xml:space="preserve">, </w:delText>
        </w:r>
        <w:r w:rsidRPr="00C81178" w:rsidDel="00977DBF">
          <w:rPr>
            <w:sz w:val="24"/>
            <w:szCs w:val="24"/>
          </w:rPr>
          <w:delText>Accounts Payable, External State Audit</w:delText>
        </w:r>
        <w:r w:rsidR="00C81178" w:rsidRPr="00C81178" w:rsidDel="00977DBF">
          <w:rPr>
            <w:sz w:val="24"/>
            <w:szCs w:val="24"/>
          </w:rPr>
          <w:delText>or</w:delText>
        </w:r>
        <w:r w:rsidRPr="00C81178" w:rsidDel="00977DBF">
          <w:rPr>
            <w:sz w:val="24"/>
            <w:szCs w:val="24"/>
          </w:rPr>
          <w:delText>, and Department of Revenue (DOR).</w:delText>
        </w:r>
      </w:del>
    </w:p>
    <w:p w14:paraId="19695F03" w14:textId="77777777" w:rsidR="00E13B3F" w:rsidRPr="0076160F" w:rsidRDefault="00E13B3F" w:rsidP="00B9517D">
      <w:pPr>
        <w:pStyle w:val="Heading2"/>
      </w:pPr>
      <w:bookmarkStart w:id="594" w:name="_Toc496173595"/>
      <w:r w:rsidRPr="0076160F">
        <w:t>P</w:t>
      </w:r>
      <w:r w:rsidR="007D4537" w:rsidRPr="0076160F">
        <w:t>CARD REVIEW PROCEDURE</w:t>
      </w:r>
      <w:bookmarkEnd w:id="594"/>
    </w:p>
    <w:p w14:paraId="7A6EB89F" w14:textId="77777777" w:rsidR="00822F18" w:rsidRDefault="00E13B3F" w:rsidP="00E13B3F">
      <w:pPr>
        <w:rPr>
          <w:sz w:val="24"/>
          <w:szCs w:val="24"/>
        </w:rPr>
      </w:pPr>
      <w:r>
        <w:rPr>
          <w:sz w:val="24"/>
          <w:szCs w:val="24"/>
        </w:rPr>
        <w:t>The purpose of conducting periodic reviews of procurement card usage is:</w:t>
      </w:r>
    </w:p>
    <w:p w14:paraId="04ADB75B" w14:textId="77777777" w:rsidR="00E13B3F" w:rsidRDefault="00E13B3F" w:rsidP="001D44C3">
      <w:pPr>
        <w:numPr>
          <w:ilvl w:val="0"/>
          <w:numId w:val="16"/>
        </w:numPr>
        <w:rPr>
          <w:sz w:val="24"/>
          <w:szCs w:val="24"/>
        </w:rPr>
      </w:pPr>
      <w:r>
        <w:rPr>
          <w:sz w:val="24"/>
          <w:szCs w:val="24"/>
        </w:rPr>
        <w:t xml:space="preserve">To </w:t>
      </w:r>
      <w:r w:rsidR="009538FB">
        <w:rPr>
          <w:sz w:val="24"/>
          <w:szCs w:val="24"/>
        </w:rPr>
        <w:t>e</w:t>
      </w:r>
      <w:r>
        <w:rPr>
          <w:sz w:val="24"/>
          <w:szCs w:val="24"/>
        </w:rPr>
        <w:t>nsure proper documentation is maintained,</w:t>
      </w:r>
    </w:p>
    <w:p w14:paraId="175FE0D3" w14:textId="77777777" w:rsidR="00E13B3F" w:rsidRDefault="00E13B3F" w:rsidP="001D44C3">
      <w:pPr>
        <w:numPr>
          <w:ilvl w:val="0"/>
          <w:numId w:val="16"/>
        </w:numPr>
        <w:rPr>
          <w:sz w:val="24"/>
          <w:szCs w:val="24"/>
        </w:rPr>
      </w:pPr>
      <w:r>
        <w:rPr>
          <w:sz w:val="24"/>
          <w:szCs w:val="24"/>
        </w:rPr>
        <w:t>To be able to provide corrective action for future compliance, and</w:t>
      </w:r>
    </w:p>
    <w:p w14:paraId="5440AC0F" w14:textId="77777777" w:rsidR="00E13B3F" w:rsidRPr="00DA211B" w:rsidRDefault="00E13B3F" w:rsidP="001D44C3">
      <w:pPr>
        <w:numPr>
          <w:ilvl w:val="0"/>
          <w:numId w:val="16"/>
        </w:numPr>
        <w:rPr>
          <w:sz w:val="24"/>
          <w:szCs w:val="24"/>
        </w:rPr>
      </w:pPr>
      <w:r>
        <w:rPr>
          <w:sz w:val="24"/>
          <w:szCs w:val="24"/>
        </w:rPr>
        <w:t>To collect feedback about the procurement card program</w:t>
      </w:r>
      <w:r w:rsidR="00293B26">
        <w:rPr>
          <w:sz w:val="24"/>
          <w:szCs w:val="24"/>
        </w:rPr>
        <w:t>.</w:t>
      </w:r>
    </w:p>
    <w:p w14:paraId="50159823" w14:textId="77777777" w:rsidR="00E13B3F" w:rsidRPr="009507F4" w:rsidRDefault="00E13B3F" w:rsidP="00E13B3F">
      <w:pPr>
        <w:rPr>
          <w:b/>
          <w:sz w:val="24"/>
          <w:szCs w:val="24"/>
        </w:rPr>
      </w:pPr>
      <w:r w:rsidRPr="009507F4">
        <w:rPr>
          <w:b/>
          <w:sz w:val="24"/>
          <w:szCs w:val="24"/>
        </w:rPr>
        <w:t>Procedure:</w:t>
      </w:r>
    </w:p>
    <w:p w14:paraId="677A44A3" w14:textId="3E1C3FB4" w:rsidR="00E13B3F" w:rsidRPr="009538FB" w:rsidRDefault="002B158B" w:rsidP="001D44C3">
      <w:pPr>
        <w:pStyle w:val="ListParagraph"/>
        <w:numPr>
          <w:ilvl w:val="0"/>
          <w:numId w:val="35"/>
        </w:numPr>
        <w:spacing w:line="240" w:lineRule="auto"/>
        <w:rPr>
          <w:sz w:val="24"/>
          <w:szCs w:val="24"/>
        </w:rPr>
      </w:pPr>
      <w:r>
        <w:rPr>
          <w:sz w:val="24"/>
          <w:szCs w:val="24"/>
        </w:rPr>
        <w:t>Procurement and Contracts</w:t>
      </w:r>
      <w:r w:rsidR="009538FB">
        <w:rPr>
          <w:sz w:val="24"/>
          <w:szCs w:val="24"/>
        </w:rPr>
        <w:t xml:space="preserve"> will r</w:t>
      </w:r>
      <w:r w:rsidR="00E13B3F" w:rsidRPr="009538FB">
        <w:rPr>
          <w:sz w:val="24"/>
          <w:szCs w:val="24"/>
        </w:rPr>
        <w:t xml:space="preserve">un </w:t>
      </w:r>
      <w:r w:rsidR="009538FB">
        <w:rPr>
          <w:sz w:val="24"/>
          <w:szCs w:val="24"/>
        </w:rPr>
        <w:t xml:space="preserve">Monthly Detail </w:t>
      </w:r>
      <w:proofErr w:type="gramStart"/>
      <w:r w:rsidR="009538FB">
        <w:rPr>
          <w:sz w:val="24"/>
          <w:szCs w:val="24"/>
        </w:rPr>
        <w:t>S</w:t>
      </w:r>
      <w:r w:rsidR="007F0A3A" w:rsidRPr="009538FB">
        <w:rPr>
          <w:sz w:val="24"/>
          <w:szCs w:val="24"/>
        </w:rPr>
        <w:t>tatements which</w:t>
      </w:r>
      <w:proofErr w:type="gramEnd"/>
      <w:r w:rsidR="007F0A3A" w:rsidRPr="009538FB">
        <w:rPr>
          <w:sz w:val="24"/>
          <w:szCs w:val="24"/>
        </w:rPr>
        <w:t xml:space="preserve"> summarize</w:t>
      </w:r>
      <w:r w:rsidR="00E13B3F" w:rsidRPr="009538FB">
        <w:rPr>
          <w:sz w:val="24"/>
          <w:szCs w:val="24"/>
        </w:rPr>
        <w:t xml:space="preserve"> the activity for the Cardholder(s) being reviewed.</w:t>
      </w:r>
    </w:p>
    <w:p w14:paraId="58A81DD2" w14:textId="17775C07" w:rsidR="00E13B3F" w:rsidRPr="009538FB" w:rsidRDefault="00AB37B5" w:rsidP="001D44C3">
      <w:pPr>
        <w:pStyle w:val="ListParagraph"/>
        <w:numPr>
          <w:ilvl w:val="0"/>
          <w:numId w:val="35"/>
        </w:numPr>
        <w:spacing w:line="240" w:lineRule="auto"/>
        <w:rPr>
          <w:sz w:val="24"/>
          <w:szCs w:val="24"/>
        </w:rPr>
      </w:pPr>
      <w:r w:rsidRPr="009538FB">
        <w:rPr>
          <w:sz w:val="24"/>
          <w:szCs w:val="24"/>
        </w:rPr>
        <w:t xml:space="preserve">By </w:t>
      </w:r>
      <w:del w:id="595" w:author="Pflieger, Michael" w:date="2017-10-19T10:36:00Z">
        <w:r w:rsidR="00B66B01" w:rsidRPr="009538FB" w:rsidDel="00977DBF">
          <w:rPr>
            <w:sz w:val="24"/>
            <w:szCs w:val="24"/>
          </w:rPr>
          <w:delText>the last Friday of every July</w:delText>
        </w:r>
      </w:del>
      <w:ins w:id="596" w:author="Pflieger, Michael" w:date="2017-10-19T10:36:00Z">
        <w:r w:rsidR="00977DBF">
          <w:rPr>
            <w:sz w:val="24"/>
            <w:szCs w:val="24"/>
          </w:rPr>
          <w:t xml:space="preserve">July </w:t>
        </w:r>
        <w:proofErr w:type="gramStart"/>
        <w:r w:rsidR="00977DBF">
          <w:rPr>
            <w:sz w:val="24"/>
            <w:szCs w:val="24"/>
          </w:rPr>
          <w:t>31st</w:t>
        </w:r>
      </w:ins>
      <w:proofErr w:type="gramEnd"/>
      <w:r w:rsidRPr="009538FB">
        <w:rPr>
          <w:sz w:val="24"/>
          <w:szCs w:val="24"/>
        </w:rPr>
        <w:t xml:space="preserve">, the Cardholder or Approver will submit all </w:t>
      </w:r>
      <w:r w:rsidR="009538FB">
        <w:rPr>
          <w:sz w:val="24"/>
          <w:szCs w:val="24"/>
        </w:rPr>
        <w:t xml:space="preserve">original </w:t>
      </w:r>
      <w:r w:rsidRPr="009538FB">
        <w:rPr>
          <w:sz w:val="24"/>
          <w:szCs w:val="24"/>
        </w:rPr>
        <w:t xml:space="preserve">backup documents for the previous fiscal year to </w:t>
      </w:r>
      <w:r w:rsidR="00AE43BF" w:rsidRPr="002B158B">
        <w:rPr>
          <w:sz w:val="24"/>
          <w:szCs w:val="24"/>
        </w:rPr>
        <w:t>Procurement and Contracts</w:t>
      </w:r>
      <w:r w:rsidRPr="009538FB">
        <w:rPr>
          <w:sz w:val="24"/>
          <w:szCs w:val="24"/>
        </w:rPr>
        <w:t xml:space="preserve">. </w:t>
      </w:r>
    </w:p>
    <w:p w14:paraId="448CDDC0" w14:textId="77777777" w:rsidR="00822F18" w:rsidRPr="009538FB" w:rsidRDefault="00E13B3F" w:rsidP="001D44C3">
      <w:pPr>
        <w:pStyle w:val="ListParagraph"/>
        <w:numPr>
          <w:ilvl w:val="0"/>
          <w:numId w:val="35"/>
        </w:numPr>
        <w:spacing w:line="240" w:lineRule="auto"/>
        <w:rPr>
          <w:sz w:val="24"/>
          <w:szCs w:val="24"/>
        </w:rPr>
      </w:pPr>
      <w:r w:rsidRPr="009538FB">
        <w:rPr>
          <w:sz w:val="24"/>
          <w:szCs w:val="24"/>
        </w:rPr>
        <w:t>The reviewer will check that the department has maintained a file of the procurement card transactions and that the following criteria are met:</w:t>
      </w:r>
    </w:p>
    <w:p w14:paraId="6B23EE22" w14:textId="77777777" w:rsidR="00E13B3F" w:rsidRDefault="00E13B3F" w:rsidP="001D44C3">
      <w:pPr>
        <w:numPr>
          <w:ilvl w:val="0"/>
          <w:numId w:val="36"/>
        </w:numPr>
        <w:spacing w:line="240" w:lineRule="auto"/>
        <w:contextualSpacing/>
        <w:rPr>
          <w:sz w:val="24"/>
          <w:szCs w:val="24"/>
        </w:rPr>
      </w:pPr>
      <w:r>
        <w:rPr>
          <w:sz w:val="24"/>
          <w:szCs w:val="24"/>
        </w:rPr>
        <w:t xml:space="preserve">Items purchased are within </w:t>
      </w:r>
      <w:r w:rsidR="00531E6C">
        <w:rPr>
          <w:sz w:val="24"/>
          <w:szCs w:val="24"/>
        </w:rPr>
        <w:t xml:space="preserve">authorized </w:t>
      </w:r>
      <w:r>
        <w:rPr>
          <w:sz w:val="24"/>
          <w:szCs w:val="24"/>
        </w:rPr>
        <w:t>dollar limits</w:t>
      </w:r>
      <w:r w:rsidR="00F16164">
        <w:rPr>
          <w:sz w:val="24"/>
          <w:szCs w:val="24"/>
        </w:rPr>
        <w:t>,</w:t>
      </w:r>
    </w:p>
    <w:p w14:paraId="5C7370F5" w14:textId="77777777" w:rsidR="00E13B3F" w:rsidRDefault="00E13B3F" w:rsidP="001D44C3">
      <w:pPr>
        <w:numPr>
          <w:ilvl w:val="0"/>
          <w:numId w:val="36"/>
        </w:numPr>
        <w:spacing w:line="240" w:lineRule="auto"/>
        <w:contextualSpacing/>
        <w:rPr>
          <w:sz w:val="24"/>
          <w:szCs w:val="24"/>
        </w:rPr>
      </w:pPr>
      <w:r>
        <w:rPr>
          <w:sz w:val="24"/>
          <w:szCs w:val="24"/>
        </w:rPr>
        <w:t xml:space="preserve">Items purchased are not part of the </w:t>
      </w:r>
      <w:r w:rsidR="009538FB">
        <w:rPr>
          <w:sz w:val="24"/>
          <w:szCs w:val="24"/>
        </w:rPr>
        <w:t>prohibited purchases</w:t>
      </w:r>
      <w:r>
        <w:rPr>
          <w:sz w:val="24"/>
          <w:szCs w:val="24"/>
        </w:rPr>
        <w:t xml:space="preserve"> lists</w:t>
      </w:r>
      <w:r w:rsidR="00F16164">
        <w:rPr>
          <w:sz w:val="24"/>
          <w:szCs w:val="24"/>
        </w:rPr>
        <w:t>,</w:t>
      </w:r>
    </w:p>
    <w:p w14:paraId="53C14257" w14:textId="77777777" w:rsidR="00E13B3F" w:rsidRDefault="00E13B3F" w:rsidP="001D44C3">
      <w:pPr>
        <w:numPr>
          <w:ilvl w:val="0"/>
          <w:numId w:val="36"/>
        </w:numPr>
        <w:spacing w:line="240" w:lineRule="auto"/>
        <w:contextualSpacing/>
        <w:rPr>
          <w:sz w:val="24"/>
          <w:szCs w:val="24"/>
        </w:rPr>
      </w:pPr>
      <w:r>
        <w:rPr>
          <w:sz w:val="24"/>
          <w:szCs w:val="24"/>
        </w:rPr>
        <w:t xml:space="preserve">Transactions were not </w:t>
      </w:r>
      <w:r w:rsidR="00221688">
        <w:rPr>
          <w:sz w:val="24"/>
          <w:szCs w:val="24"/>
        </w:rPr>
        <w:t>divided</w:t>
      </w:r>
      <w:r>
        <w:rPr>
          <w:sz w:val="24"/>
          <w:szCs w:val="24"/>
        </w:rPr>
        <w:t xml:space="preserve"> to bypass card limits</w:t>
      </w:r>
      <w:r w:rsidR="00F16164">
        <w:rPr>
          <w:sz w:val="24"/>
          <w:szCs w:val="24"/>
        </w:rPr>
        <w:t>,</w:t>
      </w:r>
    </w:p>
    <w:p w14:paraId="381AED8E" w14:textId="13649FEA" w:rsidR="007D4537" w:rsidRDefault="00E13B3F" w:rsidP="001D44C3">
      <w:pPr>
        <w:numPr>
          <w:ilvl w:val="0"/>
          <w:numId w:val="36"/>
        </w:numPr>
        <w:spacing w:line="240" w:lineRule="auto"/>
        <w:contextualSpacing/>
        <w:rPr>
          <w:sz w:val="24"/>
          <w:szCs w:val="24"/>
        </w:rPr>
      </w:pPr>
      <w:r>
        <w:rPr>
          <w:sz w:val="24"/>
          <w:szCs w:val="24"/>
        </w:rPr>
        <w:t xml:space="preserve">Proper </w:t>
      </w:r>
      <w:del w:id="597" w:author="Pflieger, Michael" w:date="2017-10-19T10:39:00Z">
        <w:r w:rsidR="00B66B01" w:rsidDel="00773074">
          <w:rPr>
            <w:sz w:val="24"/>
            <w:szCs w:val="24"/>
          </w:rPr>
          <w:delText>index numbers</w:delText>
        </w:r>
        <w:r w:rsidDel="00773074">
          <w:rPr>
            <w:sz w:val="24"/>
            <w:szCs w:val="24"/>
          </w:rPr>
          <w:delText xml:space="preserve"> and </w:delText>
        </w:r>
      </w:del>
      <w:r w:rsidR="00B66B01">
        <w:rPr>
          <w:sz w:val="24"/>
          <w:szCs w:val="24"/>
        </w:rPr>
        <w:t>account</w:t>
      </w:r>
      <w:r w:rsidR="00221688">
        <w:rPr>
          <w:sz w:val="24"/>
          <w:szCs w:val="24"/>
        </w:rPr>
        <w:t xml:space="preserve"> codes</w:t>
      </w:r>
      <w:r>
        <w:rPr>
          <w:sz w:val="24"/>
          <w:szCs w:val="24"/>
        </w:rPr>
        <w:t xml:space="preserve"> were used</w:t>
      </w:r>
      <w:r w:rsidR="00F16164">
        <w:rPr>
          <w:sz w:val="24"/>
          <w:szCs w:val="24"/>
        </w:rPr>
        <w:t>,</w:t>
      </w:r>
    </w:p>
    <w:p w14:paraId="7C183447" w14:textId="77777777" w:rsidR="00E13B3F" w:rsidRDefault="007D4537" w:rsidP="001D44C3">
      <w:pPr>
        <w:numPr>
          <w:ilvl w:val="0"/>
          <w:numId w:val="36"/>
        </w:numPr>
        <w:spacing w:line="240" w:lineRule="auto"/>
        <w:contextualSpacing/>
        <w:rPr>
          <w:sz w:val="24"/>
          <w:szCs w:val="24"/>
        </w:rPr>
      </w:pPr>
      <w:r>
        <w:rPr>
          <w:sz w:val="24"/>
          <w:szCs w:val="24"/>
        </w:rPr>
        <w:t>Use tax was charged where appropriate</w:t>
      </w:r>
      <w:r w:rsidR="00F16164">
        <w:rPr>
          <w:sz w:val="24"/>
          <w:szCs w:val="24"/>
        </w:rPr>
        <w:t>,</w:t>
      </w:r>
    </w:p>
    <w:p w14:paraId="479A83E0" w14:textId="77777777" w:rsidR="00E13B3F" w:rsidRDefault="00E13B3F" w:rsidP="001D44C3">
      <w:pPr>
        <w:numPr>
          <w:ilvl w:val="0"/>
          <w:numId w:val="36"/>
        </w:numPr>
        <w:spacing w:line="240" w:lineRule="auto"/>
        <w:contextualSpacing/>
        <w:rPr>
          <w:sz w:val="24"/>
          <w:szCs w:val="24"/>
        </w:rPr>
      </w:pPr>
      <w:r>
        <w:rPr>
          <w:sz w:val="24"/>
          <w:szCs w:val="24"/>
        </w:rPr>
        <w:t>Departmental record keeping processes are organized, consistent and complete.  Advise d</w:t>
      </w:r>
      <w:r w:rsidR="00D93801">
        <w:rPr>
          <w:sz w:val="24"/>
          <w:szCs w:val="24"/>
        </w:rPr>
        <w:t>epartment that the files will be</w:t>
      </w:r>
      <w:r>
        <w:rPr>
          <w:sz w:val="24"/>
          <w:szCs w:val="24"/>
        </w:rPr>
        <w:t xml:space="preserve"> retained for 6 years and that they may </w:t>
      </w:r>
      <w:r w:rsidR="00B66B01">
        <w:rPr>
          <w:sz w:val="24"/>
          <w:szCs w:val="24"/>
        </w:rPr>
        <w:t xml:space="preserve">be archived after the </w:t>
      </w:r>
      <w:r w:rsidR="00B66B01" w:rsidRPr="00E37556">
        <w:rPr>
          <w:color w:val="000000"/>
          <w:sz w:val="24"/>
          <w:szCs w:val="24"/>
        </w:rPr>
        <w:t>first year</w:t>
      </w:r>
      <w:r w:rsidR="00F16164">
        <w:rPr>
          <w:sz w:val="24"/>
          <w:szCs w:val="24"/>
        </w:rPr>
        <w:t>,</w:t>
      </w:r>
    </w:p>
    <w:p w14:paraId="0DC1FA6D" w14:textId="77777777" w:rsidR="00E13B3F" w:rsidRDefault="00E13B3F" w:rsidP="001D44C3">
      <w:pPr>
        <w:numPr>
          <w:ilvl w:val="0"/>
          <w:numId w:val="36"/>
        </w:numPr>
        <w:spacing w:line="240" w:lineRule="auto"/>
        <w:contextualSpacing/>
        <w:rPr>
          <w:sz w:val="24"/>
          <w:szCs w:val="24"/>
        </w:rPr>
      </w:pPr>
      <w:r>
        <w:rPr>
          <w:sz w:val="24"/>
          <w:szCs w:val="24"/>
        </w:rPr>
        <w:t xml:space="preserve">Procurement card receipts and documentation are </w:t>
      </w:r>
      <w:r w:rsidR="00D93801">
        <w:rPr>
          <w:sz w:val="24"/>
          <w:szCs w:val="24"/>
        </w:rPr>
        <w:t>kept for</w:t>
      </w:r>
      <w:r>
        <w:rPr>
          <w:sz w:val="24"/>
          <w:szCs w:val="24"/>
        </w:rPr>
        <w:t xml:space="preserve"> all transactions, and</w:t>
      </w:r>
    </w:p>
    <w:p w14:paraId="65B0D71A" w14:textId="77777777" w:rsidR="00E13B3F" w:rsidRDefault="00E13B3F" w:rsidP="001D44C3">
      <w:pPr>
        <w:numPr>
          <w:ilvl w:val="0"/>
          <w:numId w:val="36"/>
        </w:numPr>
        <w:spacing w:line="240" w:lineRule="auto"/>
        <w:contextualSpacing/>
        <w:rPr>
          <w:sz w:val="24"/>
          <w:szCs w:val="24"/>
        </w:rPr>
      </w:pPr>
      <w:r>
        <w:rPr>
          <w:sz w:val="24"/>
          <w:szCs w:val="24"/>
        </w:rPr>
        <w:t xml:space="preserve">Procurement card transactions </w:t>
      </w:r>
      <w:proofErr w:type="gramStart"/>
      <w:r>
        <w:rPr>
          <w:sz w:val="24"/>
          <w:szCs w:val="24"/>
        </w:rPr>
        <w:t>are reviewed and approved on a timely basis</w:t>
      </w:r>
      <w:proofErr w:type="gramEnd"/>
      <w:r w:rsidR="00F16164">
        <w:rPr>
          <w:sz w:val="24"/>
          <w:szCs w:val="24"/>
        </w:rPr>
        <w:t>.</w:t>
      </w:r>
    </w:p>
    <w:p w14:paraId="4C38E06E" w14:textId="77777777" w:rsidR="00E13B3F" w:rsidRPr="009538FB" w:rsidRDefault="00E13B3F" w:rsidP="001D44C3">
      <w:pPr>
        <w:pStyle w:val="ListParagraph"/>
        <w:numPr>
          <w:ilvl w:val="0"/>
          <w:numId w:val="35"/>
        </w:numPr>
        <w:spacing w:line="240" w:lineRule="auto"/>
        <w:rPr>
          <w:sz w:val="24"/>
          <w:szCs w:val="24"/>
        </w:rPr>
      </w:pPr>
      <w:r w:rsidRPr="009538FB">
        <w:rPr>
          <w:sz w:val="24"/>
          <w:szCs w:val="24"/>
        </w:rPr>
        <w:t>Establish a date for the next review based on the result of the current review.  If all the documentation is in order, establish a next required review date for one year from the date of the current review.  If there i</w:t>
      </w:r>
      <w:r w:rsidR="00DB4C52">
        <w:rPr>
          <w:sz w:val="24"/>
          <w:szCs w:val="24"/>
        </w:rPr>
        <w:t xml:space="preserve">s corrective action suggested, </w:t>
      </w:r>
      <w:r w:rsidR="00D93801" w:rsidRPr="009538FB">
        <w:rPr>
          <w:sz w:val="24"/>
          <w:szCs w:val="24"/>
        </w:rPr>
        <w:t>the next required review date</w:t>
      </w:r>
      <w:r w:rsidRPr="009538FB">
        <w:rPr>
          <w:sz w:val="24"/>
          <w:szCs w:val="24"/>
        </w:rPr>
        <w:t xml:space="preserve"> </w:t>
      </w:r>
      <w:proofErr w:type="gramStart"/>
      <w:r w:rsidR="00DB4C52">
        <w:rPr>
          <w:sz w:val="24"/>
          <w:szCs w:val="24"/>
        </w:rPr>
        <w:t>will</w:t>
      </w:r>
      <w:proofErr w:type="gramEnd"/>
      <w:r w:rsidR="00DB4C52">
        <w:rPr>
          <w:sz w:val="24"/>
          <w:szCs w:val="24"/>
        </w:rPr>
        <w:t xml:space="preserve"> be </w:t>
      </w:r>
      <w:r w:rsidR="00C33512" w:rsidRPr="009538FB">
        <w:rPr>
          <w:sz w:val="24"/>
          <w:szCs w:val="24"/>
        </w:rPr>
        <w:t>at the discretion of the reviewer.</w:t>
      </w:r>
    </w:p>
    <w:p w14:paraId="3D06A996" w14:textId="77777777" w:rsidR="00E13B3F" w:rsidRPr="009538FB" w:rsidRDefault="00E13B3F" w:rsidP="001D44C3">
      <w:pPr>
        <w:pStyle w:val="ListParagraph"/>
        <w:numPr>
          <w:ilvl w:val="0"/>
          <w:numId w:val="35"/>
        </w:numPr>
        <w:spacing w:line="240" w:lineRule="auto"/>
        <w:rPr>
          <w:sz w:val="24"/>
          <w:szCs w:val="24"/>
        </w:rPr>
      </w:pPr>
      <w:r w:rsidRPr="009538FB">
        <w:rPr>
          <w:sz w:val="24"/>
          <w:szCs w:val="24"/>
        </w:rPr>
        <w:t>For recurring deficiencies the following escalation protocol will be followed to encourage compliance:</w:t>
      </w:r>
    </w:p>
    <w:p w14:paraId="43A4C03A" w14:textId="77777777" w:rsidR="00E13B3F" w:rsidRDefault="00E13B3F" w:rsidP="001D44C3">
      <w:pPr>
        <w:numPr>
          <w:ilvl w:val="0"/>
          <w:numId w:val="34"/>
        </w:numPr>
        <w:spacing w:line="240" w:lineRule="auto"/>
        <w:contextualSpacing/>
        <w:rPr>
          <w:sz w:val="24"/>
          <w:szCs w:val="24"/>
        </w:rPr>
      </w:pPr>
      <w:r>
        <w:rPr>
          <w:sz w:val="24"/>
          <w:szCs w:val="24"/>
        </w:rPr>
        <w:t xml:space="preserve">After a second review with the same or similar deficiencies discovered, the Purchasing </w:t>
      </w:r>
      <w:r w:rsidR="00F16164">
        <w:rPr>
          <w:sz w:val="24"/>
          <w:szCs w:val="24"/>
        </w:rPr>
        <w:t>Card Administrator</w:t>
      </w:r>
      <w:r>
        <w:rPr>
          <w:sz w:val="24"/>
          <w:szCs w:val="24"/>
        </w:rPr>
        <w:t xml:space="preserve"> will recommend corrective action.</w:t>
      </w:r>
    </w:p>
    <w:p w14:paraId="226F37A8" w14:textId="77777777" w:rsidR="00E13B3F" w:rsidRDefault="00E13B3F" w:rsidP="001D44C3">
      <w:pPr>
        <w:numPr>
          <w:ilvl w:val="0"/>
          <w:numId w:val="34"/>
        </w:numPr>
        <w:spacing w:line="240" w:lineRule="auto"/>
        <w:contextualSpacing/>
        <w:rPr>
          <w:sz w:val="24"/>
          <w:szCs w:val="24"/>
        </w:rPr>
      </w:pPr>
      <w:r>
        <w:rPr>
          <w:sz w:val="24"/>
          <w:szCs w:val="24"/>
        </w:rPr>
        <w:t>Recurring deficiencies may result in the following corrective actions being imposed until compliance is achieved:</w:t>
      </w:r>
    </w:p>
    <w:p w14:paraId="1FB6DF8E" w14:textId="77777777" w:rsidR="00E13B3F" w:rsidRDefault="00E13B3F" w:rsidP="001D44C3">
      <w:pPr>
        <w:numPr>
          <w:ilvl w:val="1"/>
          <w:numId w:val="34"/>
        </w:numPr>
        <w:spacing w:line="240" w:lineRule="auto"/>
        <w:contextualSpacing/>
        <w:rPr>
          <w:sz w:val="24"/>
          <w:szCs w:val="24"/>
        </w:rPr>
      </w:pPr>
      <w:r>
        <w:rPr>
          <w:sz w:val="24"/>
          <w:szCs w:val="24"/>
        </w:rPr>
        <w:t>Increased departmental reviews,</w:t>
      </w:r>
    </w:p>
    <w:p w14:paraId="45AB14EA" w14:textId="77777777" w:rsidR="00E13B3F" w:rsidRDefault="00E13B3F" w:rsidP="001D44C3">
      <w:pPr>
        <w:numPr>
          <w:ilvl w:val="1"/>
          <w:numId w:val="34"/>
        </w:numPr>
        <w:spacing w:line="240" w:lineRule="auto"/>
        <w:contextualSpacing/>
        <w:rPr>
          <w:sz w:val="24"/>
          <w:szCs w:val="24"/>
        </w:rPr>
      </w:pPr>
      <w:r>
        <w:rPr>
          <w:sz w:val="24"/>
          <w:szCs w:val="24"/>
        </w:rPr>
        <w:t xml:space="preserve">Increased scrutiny of posted transactions by the Purchasing </w:t>
      </w:r>
      <w:r w:rsidR="00F16164">
        <w:rPr>
          <w:sz w:val="24"/>
          <w:szCs w:val="24"/>
        </w:rPr>
        <w:t>Card Administrator</w:t>
      </w:r>
    </w:p>
    <w:p w14:paraId="4F4E360A" w14:textId="77777777" w:rsidR="00E13B3F" w:rsidRDefault="00E13B3F" w:rsidP="001D44C3">
      <w:pPr>
        <w:numPr>
          <w:ilvl w:val="1"/>
          <w:numId w:val="34"/>
        </w:numPr>
        <w:spacing w:line="240" w:lineRule="auto"/>
        <w:contextualSpacing/>
        <w:rPr>
          <w:sz w:val="24"/>
          <w:szCs w:val="24"/>
        </w:rPr>
      </w:pPr>
      <w:r>
        <w:rPr>
          <w:sz w:val="24"/>
          <w:szCs w:val="24"/>
        </w:rPr>
        <w:t>Decrease Cardholder’s transaction dollar limit and/or monthly total transaction allowance</w:t>
      </w:r>
    </w:p>
    <w:p w14:paraId="067C0018" w14:textId="77777777" w:rsidR="00E13B3F" w:rsidRDefault="00E13B3F" w:rsidP="001D44C3">
      <w:pPr>
        <w:numPr>
          <w:ilvl w:val="1"/>
          <w:numId w:val="34"/>
        </w:numPr>
        <w:spacing w:line="240" w:lineRule="auto"/>
        <w:contextualSpacing/>
        <w:rPr>
          <w:sz w:val="24"/>
          <w:szCs w:val="24"/>
        </w:rPr>
      </w:pPr>
      <w:r w:rsidRPr="000A5726">
        <w:rPr>
          <w:sz w:val="24"/>
          <w:szCs w:val="24"/>
          <w:u w:val="single"/>
        </w:rPr>
        <w:t>Any blatantly fraudulent use of the procurement card</w:t>
      </w:r>
      <w:r>
        <w:rPr>
          <w:sz w:val="24"/>
          <w:szCs w:val="24"/>
        </w:rPr>
        <w:t xml:space="preserve">, including, but not limited to, making personal purchases, receiving cash credits or </w:t>
      </w:r>
      <w:r w:rsidR="00221688">
        <w:rPr>
          <w:sz w:val="24"/>
          <w:szCs w:val="24"/>
        </w:rPr>
        <w:t>dividing</w:t>
      </w:r>
      <w:r>
        <w:rPr>
          <w:sz w:val="24"/>
          <w:szCs w:val="24"/>
        </w:rPr>
        <w:t xml:space="preserve"> transactions to defeat dollar thresholds may result in the </w:t>
      </w:r>
      <w:r w:rsidR="00221688">
        <w:rPr>
          <w:sz w:val="24"/>
          <w:szCs w:val="24"/>
        </w:rPr>
        <w:t>cancellation</w:t>
      </w:r>
      <w:r>
        <w:rPr>
          <w:sz w:val="24"/>
          <w:szCs w:val="24"/>
        </w:rPr>
        <w:t xml:space="preserve"> of procurement card accounts</w:t>
      </w:r>
      <w:r w:rsidR="00221688">
        <w:rPr>
          <w:sz w:val="24"/>
          <w:szCs w:val="24"/>
        </w:rPr>
        <w:t>.</w:t>
      </w:r>
    </w:p>
    <w:p w14:paraId="5E1C3FC1" w14:textId="77777777" w:rsidR="00E13B3F" w:rsidRDefault="00016831" w:rsidP="001D44C3">
      <w:pPr>
        <w:pStyle w:val="ListParagraph"/>
        <w:numPr>
          <w:ilvl w:val="0"/>
          <w:numId w:val="35"/>
        </w:numPr>
        <w:spacing w:line="240" w:lineRule="auto"/>
        <w:rPr>
          <w:color w:val="000000"/>
          <w:sz w:val="24"/>
          <w:szCs w:val="24"/>
        </w:rPr>
      </w:pPr>
      <w:r>
        <w:rPr>
          <w:color w:val="000000"/>
          <w:sz w:val="24"/>
          <w:szCs w:val="24"/>
        </w:rPr>
        <w:t>T</w:t>
      </w:r>
      <w:r w:rsidR="00E13B3F" w:rsidRPr="009538FB">
        <w:rPr>
          <w:color w:val="000000"/>
          <w:sz w:val="24"/>
          <w:szCs w:val="24"/>
        </w:rPr>
        <w:t xml:space="preserve">he results of the review </w:t>
      </w:r>
      <w:proofErr w:type="gramStart"/>
      <w:r w:rsidR="00B66B01" w:rsidRPr="009538FB">
        <w:rPr>
          <w:color w:val="000000"/>
          <w:sz w:val="24"/>
          <w:szCs w:val="24"/>
        </w:rPr>
        <w:t>will be sent</w:t>
      </w:r>
      <w:proofErr w:type="gramEnd"/>
      <w:r w:rsidR="00B66B01" w:rsidRPr="009538FB">
        <w:rPr>
          <w:color w:val="000000"/>
          <w:sz w:val="24"/>
          <w:szCs w:val="24"/>
        </w:rPr>
        <w:t xml:space="preserve"> to the Cardholder and </w:t>
      </w:r>
      <w:r w:rsidR="00E13B3F" w:rsidRPr="009538FB">
        <w:rPr>
          <w:color w:val="000000"/>
          <w:sz w:val="24"/>
          <w:szCs w:val="24"/>
        </w:rPr>
        <w:t xml:space="preserve">the </w:t>
      </w:r>
      <w:r w:rsidR="005447B7" w:rsidRPr="009538FB">
        <w:rPr>
          <w:color w:val="000000"/>
          <w:sz w:val="24"/>
          <w:szCs w:val="24"/>
        </w:rPr>
        <w:t>Approver</w:t>
      </w:r>
      <w:r w:rsidR="00E13B3F" w:rsidRPr="009538FB">
        <w:rPr>
          <w:color w:val="000000"/>
          <w:sz w:val="24"/>
          <w:szCs w:val="24"/>
        </w:rPr>
        <w:t xml:space="preserve">.  </w:t>
      </w:r>
      <w:r w:rsidR="00B66B01" w:rsidRPr="009538FB">
        <w:rPr>
          <w:color w:val="000000"/>
          <w:sz w:val="24"/>
          <w:szCs w:val="24"/>
        </w:rPr>
        <w:t>T</w:t>
      </w:r>
      <w:r w:rsidR="00E13B3F" w:rsidRPr="009538FB">
        <w:rPr>
          <w:color w:val="000000"/>
          <w:sz w:val="24"/>
          <w:szCs w:val="24"/>
        </w:rPr>
        <w:t xml:space="preserve">he Cardholder </w:t>
      </w:r>
      <w:r w:rsidR="00B66B01" w:rsidRPr="009538FB">
        <w:rPr>
          <w:color w:val="000000"/>
          <w:sz w:val="24"/>
          <w:szCs w:val="24"/>
        </w:rPr>
        <w:t xml:space="preserve">and Approver will </w:t>
      </w:r>
      <w:r w:rsidR="00E13B3F" w:rsidRPr="009538FB">
        <w:rPr>
          <w:color w:val="000000"/>
          <w:sz w:val="24"/>
          <w:szCs w:val="24"/>
        </w:rPr>
        <w:t xml:space="preserve">sign </w:t>
      </w:r>
      <w:r w:rsidR="00B66B01" w:rsidRPr="009538FB">
        <w:rPr>
          <w:color w:val="000000"/>
          <w:sz w:val="24"/>
          <w:szCs w:val="24"/>
        </w:rPr>
        <w:t xml:space="preserve">the review </w:t>
      </w:r>
      <w:r w:rsidR="00E13B3F" w:rsidRPr="009538FB">
        <w:rPr>
          <w:color w:val="000000"/>
          <w:sz w:val="24"/>
          <w:szCs w:val="24"/>
        </w:rPr>
        <w:t xml:space="preserve">as an acknowledgement </w:t>
      </w:r>
      <w:r w:rsidR="00A05423" w:rsidRPr="009538FB">
        <w:rPr>
          <w:color w:val="000000"/>
          <w:sz w:val="24"/>
          <w:szCs w:val="24"/>
        </w:rPr>
        <w:t>of the results</w:t>
      </w:r>
      <w:r w:rsidR="00E13B3F" w:rsidRPr="009538FB">
        <w:rPr>
          <w:color w:val="000000"/>
          <w:sz w:val="24"/>
          <w:szCs w:val="24"/>
        </w:rPr>
        <w:t xml:space="preserve">.  </w:t>
      </w:r>
      <w:r w:rsidR="00A05423" w:rsidRPr="009538FB">
        <w:rPr>
          <w:color w:val="000000"/>
          <w:sz w:val="24"/>
          <w:szCs w:val="24"/>
        </w:rPr>
        <w:t>T</w:t>
      </w:r>
      <w:r w:rsidR="00E13B3F" w:rsidRPr="009538FB">
        <w:rPr>
          <w:color w:val="000000"/>
          <w:sz w:val="24"/>
          <w:szCs w:val="24"/>
        </w:rPr>
        <w:t xml:space="preserve">he department </w:t>
      </w:r>
      <w:r w:rsidR="00A05423" w:rsidRPr="009538FB">
        <w:rPr>
          <w:color w:val="000000"/>
          <w:sz w:val="24"/>
          <w:szCs w:val="24"/>
        </w:rPr>
        <w:t xml:space="preserve">can make a copy of the review </w:t>
      </w:r>
      <w:r w:rsidR="00E13B3F" w:rsidRPr="009538FB">
        <w:rPr>
          <w:color w:val="000000"/>
          <w:sz w:val="24"/>
          <w:szCs w:val="24"/>
        </w:rPr>
        <w:t xml:space="preserve">for their file.  </w:t>
      </w:r>
    </w:p>
    <w:p w14:paraId="7CC6C14D" w14:textId="77777777" w:rsidR="006F517F" w:rsidRDefault="006F517F" w:rsidP="00016831">
      <w:pPr>
        <w:spacing w:line="240" w:lineRule="auto"/>
        <w:rPr>
          <w:color w:val="000000"/>
          <w:sz w:val="24"/>
          <w:szCs w:val="24"/>
        </w:rPr>
      </w:pPr>
    </w:p>
    <w:p w14:paraId="6FF2A047" w14:textId="77777777" w:rsidR="00050FDB" w:rsidRDefault="00050FDB" w:rsidP="00016831">
      <w:pPr>
        <w:spacing w:line="240" w:lineRule="auto"/>
        <w:rPr>
          <w:color w:val="000000"/>
          <w:sz w:val="24"/>
          <w:szCs w:val="24"/>
        </w:rPr>
      </w:pPr>
    </w:p>
    <w:p w14:paraId="49FBC6FE" w14:textId="77777777" w:rsidR="0076160F" w:rsidRDefault="0076160F" w:rsidP="0076160F">
      <w:pPr>
        <w:rPr>
          <w:b/>
        </w:rPr>
      </w:pPr>
    </w:p>
    <w:p w14:paraId="5B0DDA36" w14:textId="77777777" w:rsidR="002C4F9D" w:rsidRPr="00DB6C0A" w:rsidRDefault="002C4F9D" w:rsidP="00DB6C0A">
      <w:pPr>
        <w:pStyle w:val="Heading1"/>
      </w:pPr>
      <w:bookmarkStart w:id="598" w:name="_Toc101944659"/>
      <w:bookmarkStart w:id="599" w:name="_Toc280781017"/>
      <w:bookmarkStart w:id="600" w:name="_Toc496173596"/>
      <w:r w:rsidRPr="002C4F9D">
        <w:t>APPENDICES</w:t>
      </w:r>
      <w:bookmarkEnd w:id="598"/>
      <w:bookmarkEnd w:id="599"/>
      <w:bookmarkEnd w:id="600"/>
    </w:p>
    <w:p w14:paraId="3D791E96" w14:textId="77777777" w:rsidR="002C4F9D" w:rsidRPr="00DB6C0A" w:rsidRDefault="002C4F9D" w:rsidP="00356334">
      <w:pPr>
        <w:pStyle w:val="Heading2"/>
      </w:pPr>
      <w:bookmarkStart w:id="601" w:name="_Toc101944660"/>
      <w:bookmarkStart w:id="602" w:name="_Toc280781018"/>
      <w:bookmarkStart w:id="603" w:name="_Toc496173597"/>
      <w:r>
        <w:t>GLOSSARY</w:t>
      </w:r>
      <w:bookmarkEnd w:id="601"/>
      <w:bookmarkEnd w:id="602"/>
      <w:bookmarkEnd w:id="603"/>
    </w:p>
    <w:p w14:paraId="6A973994" w14:textId="77777777" w:rsidR="0076160F" w:rsidRPr="0076160F" w:rsidRDefault="0076160F" w:rsidP="0076160F">
      <w:pPr>
        <w:rPr>
          <w:b/>
          <w:sz w:val="24"/>
          <w:szCs w:val="24"/>
        </w:rPr>
      </w:pPr>
      <w:r w:rsidRPr="0076160F">
        <w:rPr>
          <w:b/>
          <w:sz w:val="24"/>
          <w:szCs w:val="24"/>
        </w:rPr>
        <w:t>Approver</w:t>
      </w:r>
    </w:p>
    <w:p w14:paraId="4688E1D8" w14:textId="77777777" w:rsidR="0076160F" w:rsidRPr="0076160F" w:rsidRDefault="0076160F" w:rsidP="0076160F">
      <w:pPr>
        <w:rPr>
          <w:sz w:val="24"/>
          <w:szCs w:val="24"/>
        </w:rPr>
      </w:pPr>
      <w:r w:rsidRPr="0076160F">
        <w:rPr>
          <w:sz w:val="24"/>
          <w:szCs w:val="24"/>
        </w:rPr>
        <w:t xml:space="preserve">The University employee responsible for approving all transactions made using the PCard in his/her department.  This person is responsible for reviewing and approving the Cardholder’s Monthly </w:t>
      </w:r>
      <w:r w:rsidR="00D2304A">
        <w:rPr>
          <w:sz w:val="24"/>
          <w:szCs w:val="24"/>
        </w:rPr>
        <w:t>Transaction Allocation report</w:t>
      </w:r>
      <w:r w:rsidR="00D2304A" w:rsidRPr="0076160F">
        <w:rPr>
          <w:sz w:val="24"/>
          <w:szCs w:val="24"/>
        </w:rPr>
        <w:t xml:space="preserve"> </w:t>
      </w:r>
      <w:r w:rsidRPr="0076160F">
        <w:rPr>
          <w:sz w:val="24"/>
          <w:szCs w:val="24"/>
        </w:rPr>
        <w:t xml:space="preserve">and Transaction Detail Records for proper allocation to accounts and proper receipts for each transaction.  If prohibited items </w:t>
      </w:r>
      <w:proofErr w:type="gramStart"/>
      <w:r w:rsidRPr="0076160F">
        <w:rPr>
          <w:sz w:val="24"/>
          <w:szCs w:val="24"/>
        </w:rPr>
        <w:t>are purchased</w:t>
      </w:r>
      <w:proofErr w:type="gramEnd"/>
      <w:r w:rsidRPr="0076160F">
        <w:rPr>
          <w:sz w:val="24"/>
          <w:szCs w:val="24"/>
        </w:rPr>
        <w:t>, t</w:t>
      </w:r>
      <w:r w:rsidR="00DB6C0A">
        <w:rPr>
          <w:sz w:val="24"/>
          <w:szCs w:val="24"/>
        </w:rPr>
        <w:t>he Approver is responsible for e</w:t>
      </w:r>
      <w:r w:rsidRPr="0076160F">
        <w:rPr>
          <w:sz w:val="24"/>
          <w:szCs w:val="24"/>
        </w:rPr>
        <w:t>nsuring that the University account is reimbursed.  This individual may also be a Budget Authority.</w:t>
      </w:r>
    </w:p>
    <w:p w14:paraId="0C4CF7B5" w14:textId="77777777" w:rsidR="0076160F" w:rsidRPr="0076160F" w:rsidRDefault="0076160F" w:rsidP="0076160F">
      <w:pPr>
        <w:rPr>
          <w:b/>
          <w:sz w:val="24"/>
          <w:szCs w:val="24"/>
        </w:rPr>
      </w:pPr>
      <w:r w:rsidRPr="0076160F">
        <w:rPr>
          <w:b/>
          <w:sz w:val="24"/>
          <w:szCs w:val="24"/>
        </w:rPr>
        <w:t>Budget Authority</w:t>
      </w:r>
    </w:p>
    <w:p w14:paraId="7FC7A53B" w14:textId="77777777" w:rsidR="0076160F" w:rsidRPr="0076160F" w:rsidRDefault="0076160F" w:rsidP="0076160F">
      <w:pPr>
        <w:rPr>
          <w:sz w:val="24"/>
          <w:szCs w:val="24"/>
        </w:rPr>
      </w:pPr>
      <w:r w:rsidRPr="0076160F">
        <w:rPr>
          <w:sz w:val="24"/>
          <w:szCs w:val="24"/>
        </w:rPr>
        <w:t>The University employee responsibl</w:t>
      </w:r>
      <w:r w:rsidR="00DB6C0A">
        <w:rPr>
          <w:sz w:val="24"/>
          <w:szCs w:val="24"/>
        </w:rPr>
        <w:t xml:space="preserve">e for </w:t>
      </w:r>
      <w:r w:rsidR="00DB6C0A" w:rsidRPr="00F24F8E">
        <w:rPr>
          <w:sz w:val="24"/>
          <w:szCs w:val="24"/>
        </w:rPr>
        <w:t>authorizing the use of a U</w:t>
      </w:r>
      <w:r w:rsidRPr="00F24F8E">
        <w:rPr>
          <w:sz w:val="24"/>
          <w:szCs w:val="24"/>
        </w:rPr>
        <w:t xml:space="preserve">niversity </w:t>
      </w:r>
      <w:r w:rsidR="00416D6C" w:rsidRPr="00F24F8E">
        <w:rPr>
          <w:sz w:val="24"/>
          <w:szCs w:val="24"/>
        </w:rPr>
        <w:t>index</w:t>
      </w:r>
      <w:r w:rsidRPr="00F24F8E">
        <w:rPr>
          <w:sz w:val="24"/>
          <w:szCs w:val="24"/>
        </w:rPr>
        <w:t xml:space="preserve"> number for purchases made with the PCard.  This person may also be the </w:t>
      </w:r>
      <w:r w:rsidR="00DB6C0A" w:rsidRPr="00F24F8E">
        <w:rPr>
          <w:sz w:val="24"/>
          <w:szCs w:val="24"/>
        </w:rPr>
        <w:t xml:space="preserve">Cardholder or </w:t>
      </w:r>
      <w:r w:rsidRPr="00F24F8E">
        <w:rPr>
          <w:sz w:val="24"/>
          <w:szCs w:val="24"/>
        </w:rPr>
        <w:t>Approver</w:t>
      </w:r>
      <w:r w:rsidRPr="0076160F">
        <w:rPr>
          <w:sz w:val="24"/>
          <w:szCs w:val="24"/>
        </w:rPr>
        <w:t xml:space="preserve">. </w:t>
      </w:r>
    </w:p>
    <w:p w14:paraId="291AB767" w14:textId="77777777" w:rsidR="0076160F" w:rsidRPr="0076160F" w:rsidRDefault="0076160F" w:rsidP="0076160F">
      <w:pPr>
        <w:rPr>
          <w:b/>
          <w:sz w:val="24"/>
          <w:szCs w:val="24"/>
        </w:rPr>
      </w:pPr>
      <w:r w:rsidRPr="0076160F">
        <w:rPr>
          <w:b/>
          <w:sz w:val="24"/>
          <w:szCs w:val="24"/>
        </w:rPr>
        <w:t>Cardholder</w:t>
      </w:r>
    </w:p>
    <w:p w14:paraId="00FAC4B6" w14:textId="77777777" w:rsidR="0076160F" w:rsidRPr="0076160F" w:rsidRDefault="0076160F" w:rsidP="0076160F">
      <w:pPr>
        <w:rPr>
          <w:sz w:val="24"/>
          <w:szCs w:val="24"/>
        </w:rPr>
      </w:pPr>
      <w:r w:rsidRPr="0076160F">
        <w:rPr>
          <w:sz w:val="24"/>
          <w:szCs w:val="24"/>
        </w:rPr>
        <w:t xml:space="preserve">The permanent full-time University faculty or staff employee who </w:t>
      </w:r>
      <w:proofErr w:type="gramStart"/>
      <w:r w:rsidRPr="0076160F">
        <w:rPr>
          <w:sz w:val="24"/>
          <w:szCs w:val="24"/>
        </w:rPr>
        <w:t>has been approved</w:t>
      </w:r>
      <w:proofErr w:type="gramEnd"/>
      <w:r w:rsidRPr="0076160F">
        <w:rPr>
          <w:sz w:val="24"/>
          <w:szCs w:val="24"/>
        </w:rPr>
        <w:t xml:space="preserve"> by his/her Approver to make purchases on behalf of the University.  The Cardholder reviews and documents transactions on PaymentNet.  This individual is responsible for proper use and security of the PCard, and for the retention and maintenance of PCard documents.</w:t>
      </w:r>
    </w:p>
    <w:p w14:paraId="2F5928E0" w14:textId="77777777" w:rsidR="0076160F" w:rsidRPr="0076160F" w:rsidRDefault="0076160F" w:rsidP="0076160F">
      <w:pPr>
        <w:rPr>
          <w:b/>
          <w:sz w:val="24"/>
          <w:szCs w:val="24"/>
        </w:rPr>
      </w:pPr>
      <w:r w:rsidRPr="0076160F">
        <w:rPr>
          <w:b/>
          <w:sz w:val="24"/>
          <w:szCs w:val="24"/>
        </w:rPr>
        <w:t>PaymentNet</w:t>
      </w:r>
    </w:p>
    <w:p w14:paraId="0A81DA0B" w14:textId="77777777" w:rsidR="0076160F" w:rsidRPr="00DB6C0A" w:rsidRDefault="0076160F" w:rsidP="0076160F">
      <w:pPr>
        <w:rPr>
          <w:sz w:val="24"/>
          <w:szCs w:val="24"/>
        </w:rPr>
      </w:pPr>
      <w:r w:rsidRPr="0076160F">
        <w:rPr>
          <w:sz w:val="24"/>
          <w:szCs w:val="24"/>
        </w:rPr>
        <w:t>A subsidiary of JPMorgan Chase providing online transaction reporting for all of the University’s Cardho</w:t>
      </w:r>
      <w:r w:rsidR="003D011F">
        <w:rPr>
          <w:sz w:val="24"/>
          <w:szCs w:val="24"/>
        </w:rPr>
        <w:t xml:space="preserve">lders.  </w:t>
      </w:r>
      <w:proofErr w:type="gramStart"/>
      <w:r w:rsidR="003D011F">
        <w:rPr>
          <w:sz w:val="24"/>
          <w:szCs w:val="24"/>
        </w:rPr>
        <w:t>This is the name of the web</w:t>
      </w:r>
      <w:r w:rsidRPr="0076160F">
        <w:rPr>
          <w:sz w:val="24"/>
          <w:szCs w:val="24"/>
        </w:rPr>
        <w:t>site the Cardholders will go to for review of transactions.</w:t>
      </w:r>
      <w:proofErr w:type="gramEnd"/>
    </w:p>
    <w:p w14:paraId="32968D9C" w14:textId="77777777" w:rsidR="0076160F" w:rsidRPr="0076160F" w:rsidRDefault="0076160F" w:rsidP="0076160F">
      <w:pPr>
        <w:rPr>
          <w:b/>
          <w:sz w:val="24"/>
          <w:szCs w:val="24"/>
        </w:rPr>
      </w:pPr>
      <w:r w:rsidRPr="0076160F">
        <w:rPr>
          <w:b/>
          <w:sz w:val="24"/>
          <w:szCs w:val="24"/>
        </w:rPr>
        <w:t>PCard Administrator</w:t>
      </w:r>
    </w:p>
    <w:p w14:paraId="54C35EF1" w14:textId="7F28A2C7" w:rsidR="0076160F" w:rsidRPr="0076160F" w:rsidRDefault="0076160F" w:rsidP="0076160F">
      <w:pPr>
        <w:rPr>
          <w:sz w:val="24"/>
          <w:szCs w:val="24"/>
        </w:rPr>
      </w:pPr>
      <w:r w:rsidRPr="0076160F">
        <w:rPr>
          <w:sz w:val="24"/>
          <w:szCs w:val="24"/>
        </w:rPr>
        <w:t xml:space="preserve">The University </w:t>
      </w:r>
      <w:r w:rsidR="002B158B">
        <w:rPr>
          <w:sz w:val="24"/>
          <w:szCs w:val="24"/>
        </w:rPr>
        <w:t>Procurement and Contracts</w:t>
      </w:r>
      <w:r w:rsidRPr="0076160F">
        <w:rPr>
          <w:sz w:val="24"/>
          <w:szCs w:val="24"/>
        </w:rPr>
        <w:t xml:space="preserve"> employee</w:t>
      </w:r>
      <w:r w:rsidR="003D011F">
        <w:rPr>
          <w:sz w:val="24"/>
          <w:szCs w:val="24"/>
        </w:rPr>
        <w:t>(s)</w:t>
      </w:r>
      <w:r w:rsidRPr="0076160F">
        <w:rPr>
          <w:sz w:val="24"/>
          <w:szCs w:val="24"/>
        </w:rPr>
        <w:t xml:space="preserve"> in charge of the overall procurement card program.  Responsibilities include approving applications for particip</w:t>
      </w:r>
      <w:r w:rsidR="003D011F">
        <w:rPr>
          <w:sz w:val="24"/>
          <w:szCs w:val="24"/>
        </w:rPr>
        <w:t>ation in the PCard program and e</w:t>
      </w:r>
      <w:r w:rsidRPr="0076160F">
        <w:rPr>
          <w:sz w:val="24"/>
          <w:szCs w:val="24"/>
        </w:rPr>
        <w:t>nsuring that Cardh</w:t>
      </w:r>
      <w:r w:rsidR="003D011F">
        <w:rPr>
          <w:sz w:val="24"/>
          <w:szCs w:val="24"/>
        </w:rPr>
        <w:t>olders and Approvers adhere to U</w:t>
      </w:r>
      <w:r w:rsidRPr="0076160F">
        <w:rPr>
          <w:sz w:val="24"/>
          <w:szCs w:val="24"/>
        </w:rPr>
        <w:t>niversity purchasing guidelines.</w:t>
      </w:r>
    </w:p>
    <w:p w14:paraId="661E2DC2" w14:textId="77777777" w:rsidR="0076160F" w:rsidRPr="0076160F" w:rsidRDefault="0076160F" w:rsidP="0076160F">
      <w:pPr>
        <w:rPr>
          <w:b/>
          <w:sz w:val="24"/>
          <w:szCs w:val="24"/>
        </w:rPr>
      </w:pPr>
      <w:r w:rsidRPr="0076160F">
        <w:rPr>
          <w:b/>
          <w:sz w:val="24"/>
          <w:szCs w:val="24"/>
        </w:rPr>
        <w:t>PCard Accounts Payable</w:t>
      </w:r>
    </w:p>
    <w:p w14:paraId="2ECE6AB5" w14:textId="77777777" w:rsidR="0076160F" w:rsidRPr="0076160F" w:rsidRDefault="0076160F" w:rsidP="0076160F">
      <w:pPr>
        <w:rPr>
          <w:sz w:val="24"/>
          <w:szCs w:val="24"/>
        </w:rPr>
      </w:pPr>
      <w:r w:rsidRPr="0076160F">
        <w:rPr>
          <w:sz w:val="24"/>
          <w:szCs w:val="24"/>
        </w:rPr>
        <w:t xml:space="preserve">The University Accounts Payable employee who is responsible for reviewing the monthly statement from PaymentNet and reconciling it to the data from </w:t>
      </w:r>
      <w:proofErr w:type="gramStart"/>
      <w:r w:rsidRPr="0076160F">
        <w:rPr>
          <w:sz w:val="24"/>
          <w:szCs w:val="24"/>
        </w:rPr>
        <w:t>PaymentNet which</w:t>
      </w:r>
      <w:proofErr w:type="gramEnd"/>
      <w:r w:rsidRPr="0076160F">
        <w:rPr>
          <w:sz w:val="24"/>
          <w:szCs w:val="24"/>
        </w:rPr>
        <w:t xml:space="preserve"> has been uploaded into the University’s accounting system.  This person also handles the payments to JPMorgan Chase and the reconciling of any rebates and credits received.</w:t>
      </w:r>
    </w:p>
    <w:p w14:paraId="3FE06590" w14:textId="77777777" w:rsidR="006F517F" w:rsidRDefault="006F517F" w:rsidP="0076160F">
      <w:pPr>
        <w:rPr>
          <w:sz w:val="24"/>
          <w:szCs w:val="24"/>
        </w:rPr>
      </w:pPr>
    </w:p>
    <w:p w14:paraId="1EA52DEA" w14:textId="77777777" w:rsidR="0076160F" w:rsidRPr="0076160F" w:rsidRDefault="00531E6C" w:rsidP="0076160F">
      <w:pPr>
        <w:rPr>
          <w:b/>
          <w:sz w:val="24"/>
          <w:szCs w:val="24"/>
        </w:rPr>
      </w:pPr>
      <w:r>
        <w:rPr>
          <w:b/>
          <w:sz w:val="24"/>
          <w:szCs w:val="24"/>
        </w:rPr>
        <w:t>PCard Review</w:t>
      </w:r>
    </w:p>
    <w:p w14:paraId="41DF335D" w14:textId="77777777" w:rsidR="0076160F" w:rsidRPr="0076160F" w:rsidRDefault="00531E6C" w:rsidP="0076160F">
      <w:pPr>
        <w:rPr>
          <w:sz w:val="24"/>
          <w:szCs w:val="24"/>
        </w:rPr>
      </w:pPr>
      <w:r>
        <w:rPr>
          <w:sz w:val="24"/>
          <w:szCs w:val="24"/>
        </w:rPr>
        <w:t xml:space="preserve">The action of </w:t>
      </w:r>
      <w:r w:rsidR="00416D6C">
        <w:rPr>
          <w:sz w:val="24"/>
          <w:szCs w:val="24"/>
        </w:rPr>
        <w:t>reviewing</w:t>
      </w:r>
      <w:r>
        <w:rPr>
          <w:sz w:val="24"/>
          <w:szCs w:val="24"/>
        </w:rPr>
        <w:t xml:space="preserve"> the</w:t>
      </w:r>
      <w:r w:rsidR="003D011F">
        <w:rPr>
          <w:sz w:val="24"/>
          <w:szCs w:val="24"/>
        </w:rPr>
        <w:t xml:space="preserve"> Cardholders’ </w:t>
      </w:r>
      <w:r>
        <w:rPr>
          <w:sz w:val="24"/>
          <w:szCs w:val="24"/>
        </w:rPr>
        <w:t>records to en</w:t>
      </w:r>
      <w:r w:rsidR="0076160F" w:rsidRPr="0076160F">
        <w:rPr>
          <w:sz w:val="24"/>
          <w:szCs w:val="24"/>
        </w:rPr>
        <w:t xml:space="preserve">sure that transactions </w:t>
      </w:r>
      <w:proofErr w:type="gramStart"/>
      <w:r w:rsidR="0076160F" w:rsidRPr="0076160F">
        <w:rPr>
          <w:sz w:val="24"/>
          <w:szCs w:val="24"/>
        </w:rPr>
        <w:t>are being properly reviewed</w:t>
      </w:r>
      <w:proofErr w:type="gramEnd"/>
      <w:r w:rsidR="0076160F" w:rsidRPr="0076160F">
        <w:rPr>
          <w:sz w:val="24"/>
          <w:szCs w:val="24"/>
        </w:rPr>
        <w:t xml:space="preserve"> on PaymentNet and receipts and documents are being properly maintained.  This process assists Cardholders and Approvers </w:t>
      </w:r>
      <w:r w:rsidR="00DB5612">
        <w:rPr>
          <w:sz w:val="24"/>
          <w:szCs w:val="24"/>
        </w:rPr>
        <w:t>in following PCard procedures, e</w:t>
      </w:r>
      <w:r w:rsidR="0076160F" w:rsidRPr="0076160F">
        <w:rPr>
          <w:sz w:val="24"/>
          <w:szCs w:val="24"/>
        </w:rPr>
        <w:t xml:space="preserve">nsuring responsibilities </w:t>
      </w:r>
      <w:proofErr w:type="gramStart"/>
      <w:r w:rsidR="0076160F" w:rsidRPr="0076160F">
        <w:rPr>
          <w:sz w:val="24"/>
          <w:szCs w:val="24"/>
        </w:rPr>
        <w:t>are understood and carried out</w:t>
      </w:r>
      <w:proofErr w:type="gramEnd"/>
      <w:r w:rsidR="0076160F" w:rsidRPr="0076160F">
        <w:rPr>
          <w:sz w:val="24"/>
          <w:szCs w:val="24"/>
        </w:rPr>
        <w:t>.</w:t>
      </w:r>
    </w:p>
    <w:p w14:paraId="2AC249F5" w14:textId="77777777" w:rsidR="0076160F" w:rsidRPr="0076160F" w:rsidRDefault="0076160F" w:rsidP="0076160F">
      <w:pPr>
        <w:rPr>
          <w:b/>
          <w:sz w:val="24"/>
          <w:szCs w:val="24"/>
        </w:rPr>
      </w:pPr>
      <w:r w:rsidRPr="0076160F">
        <w:rPr>
          <w:b/>
          <w:sz w:val="24"/>
          <w:szCs w:val="24"/>
        </w:rPr>
        <w:t>PCard – Procurement Card – Purchasing Card</w:t>
      </w:r>
      <w:r w:rsidR="00926F09">
        <w:rPr>
          <w:b/>
          <w:sz w:val="24"/>
          <w:szCs w:val="24"/>
        </w:rPr>
        <w:t xml:space="preserve"> – Pro Card</w:t>
      </w:r>
    </w:p>
    <w:p w14:paraId="7A9C074E" w14:textId="77777777" w:rsidR="006F517F" w:rsidRDefault="0076160F" w:rsidP="00F4082A">
      <w:pPr>
        <w:rPr>
          <w:sz w:val="24"/>
          <w:szCs w:val="24"/>
        </w:rPr>
      </w:pPr>
      <w:r w:rsidRPr="0076160F">
        <w:rPr>
          <w:sz w:val="24"/>
          <w:szCs w:val="24"/>
        </w:rPr>
        <w:t>A Visa credit card issued by</w:t>
      </w:r>
      <w:r w:rsidR="003D011F">
        <w:rPr>
          <w:sz w:val="24"/>
          <w:szCs w:val="24"/>
        </w:rPr>
        <w:t xml:space="preserve"> JPMorgan Chase.  Includes the </w:t>
      </w:r>
      <w:r w:rsidRPr="0076160F">
        <w:rPr>
          <w:sz w:val="24"/>
          <w:szCs w:val="24"/>
        </w:rPr>
        <w:t xml:space="preserve">Cardholder’s name embossed on the face.  JPMorgan Chase is the company designated by state contract to provide the University’s credit card services.  This card can be used any place credit cards are accepted to purchase authorized goods and supplies for Eastern Washington University in accordance with purchasing guidelines.  </w:t>
      </w:r>
      <w:bookmarkStart w:id="604" w:name="_Toc101944661"/>
      <w:bookmarkStart w:id="605" w:name="_Toc280781019"/>
    </w:p>
    <w:p w14:paraId="4ED12A3B" w14:textId="77777777" w:rsidR="00F4082A" w:rsidRDefault="00F4082A" w:rsidP="00F4082A">
      <w:pPr>
        <w:rPr>
          <w:sz w:val="24"/>
          <w:szCs w:val="24"/>
        </w:rPr>
      </w:pPr>
    </w:p>
    <w:p w14:paraId="494DECAE" w14:textId="77777777" w:rsidR="00F4082A" w:rsidRDefault="00F4082A" w:rsidP="00F4082A">
      <w:pPr>
        <w:rPr>
          <w:sz w:val="24"/>
          <w:szCs w:val="24"/>
        </w:rPr>
      </w:pPr>
    </w:p>
    <w:p w14:paraId="4D7DA17B" w14:textId="77777777" w:rsidR="00F4082A" w:rsidRDefault="00F4082A" w:rsidP="00F4082A">
      <w:pPr>
        <w:rPr>
          <w:sz w:val="24"/>
          <w:szCs w:val="24"/>
        </w:rPr>
      </w:pPr>
    </w:p>
    <w:p w14:paraId="67A8D674" w14:textId="77777777" w:rsidR="00F4082A" w:rsidRDefault="00F4082A" w:rsidP="00F4082A">
      <w:pPr>
        <w:rPr>
          <w:sz w:val="24"/>
          <w:szCs w:val="24"/>
        </w:rPr>
      </w:pPr>
    </w:p>
    <w:p w14:paraId="53381A1F" w14:textId="77777777" w:rsidR="00F4082A" w:rsidRDefault="00F4082A" w:rsidP="00F4082A">
      <w:pPr>
        <w:rPr>
          <w:sz w:val="24"/>
          <w:szCs w:val="24"/>
        </w:rPr>
      </w:pPr>
    </w:p>
    <w:p w14:paraId="2A4F0C60" w14:textId="77777777" w:rsidR="00050FDB" w:rsidRPr="00F4082A" w:rsidRDefault="00050FDB" w:rsidP="00F4082A"/>
    <w:p w14:paraId="359A950B" w14:textId="77777777" w:rsidR="0076160F" w:rsidRDefault="00416D6C" w:rsidP="00356334">
      <w:pPr>
        <w:pStyle w:val="Heading3"/>
      </w:pPr>
      <w:bookmarkStart w:id="606" w:name="_Toc496173598"/>
      <w:r w:rsidRPr="00E37556">
        <w:rPr>
          <w:color w:val="000000"/>
        </w:rPr>
        <w:t>ACCOUNT</w:t>
      </w:r>
      <w:r w:rsidR="00B71697" w:rsidRPr="00E37556">
        <w:rPr>
          <w:color w:val="000000"/>
        </w:rPr>
        <w:t xml:space="preserve"> </w:t>
      </w:r>
      <w:r w:rsidR="00B71697">
        <w:t>CODE DEFINITIONS FOR USE WITH PROCUREMENT CARDS</w:t>
      </w:r>
      <w:bookmarkEnd w:id="604"/>
      <w:bookmarkEnd w:id="605"/>
      <w:bookmarkEnd w:id="606"/>
      <w:r>
        <w:t xml:space="preserve"> </w:t>
      </w:r>
    </w:p>
    <w:p w14:paraId="06549C7E" w14:textId="0938D770" w:rsidR="003D011F" w:rsidRPr="00AE09A2" w:rsidRDefault="003D011F" w:rsidP="003D011F">
      <w:pPr>
        <w:ind w:left="720" w:hanging="720"/>
        <w:rPr>
          <w:b/>
          <w:i/>
          <w:color w:val="C00000"/>
          <w:sz w:val="24"/>
          <w:szCs w:val="24"/>
        </w:rPr>
      </w:pPr>
      <w:r>
        <w:rPr>
          <w:b/>
          <w:sz w:val="24"/>
          <w:szCs w:val="24"/>
        </w:rPr>
        <w:t>71210</w:t>
      </w:r>
      <w:r>
        <w:rPr>
          <w:b/>
          <w:sz w:val="24"/>
          <w:szCs w:val="24"/>
        </w:rPr>
        <w:tab/>
      </w:r>
      <w:r w:rsidRPr="00837F43">
        <w:rPr>
          <w:b/>
          <w:sz w:val="24"/>
          <w:szCs w:val="24"/>
        </w:rPr>
        <w:t>Purchased Services Maintenance</w:t>
      </w:r>
      <w:r>
        <w:rPr>
          <w:sz w:val="24"/>
          <w:szCs w:val="24"/>
        </w:rPr>
        <w:t xml:space="preserve"> – Office equipment, printing equipment, scientific equipment, etc. not covered on yearly contracts – primarily one-time use. </w:t>
      </w:r>
      <w:r w:rsidRPr="00AE09A2">
        <w:rPr>
          <w:b/>
          <w:i/>
          <w:color w:val="C00000"/>
          <w:sz w:val="24"/>
          <w:szCs w:val="24"/>
        </w:rPr>
        <w:t xml:space="preserve">Pre-approval from </w:t>
      </w:r>
      <w:r w:rsidR="002B158B" w:rsidRPr="002B158B">
        <w:rPr>
          <w:b/>
          <w:i/>
          <w:color w:val="C00000"/>
          <w:sz w:val="24"/>
          <w:szCs w:val="24"/>
        </w:rPr>
        <w:t>Procurement and Contracts</w:t>
      </w:r>
      <w:r w:rsidRPr="00AE09A2">
        <w:rPr>
          <w:b/>
          <w:i/>
          <w:color w:val="C00000"/>
          <w:sz w:val="24"/>
          <w:szCs w:val="24"/>
        </w:rPr>
        <w:t xml:space="preserve"> is required when a contract is involved.</w:t>
      </w:r>
    </w:p>
    <w:p w14:paraId="77044AE9" w14:textId="6B7F29E7" w:rsidR="003D011F" w:rsidRPr="00AE09A2" w:rsidRDefault="003D011F" w:rsidP="003D011F">
      <w:pPr>
        <w:ind w:left="720" w:hanging="720"/>
        <w:rPr>
          <w:b/>
          <w:i/>
          <w:color w:val="C00000"/>
          <w:sz w:val="24"/>
          <w:szCs w:val="24"/>
        </w:rPr>
      </w:pPr>
      <w:r w:rsidRPr="00837F43">
        <w:rPr>
          <w:b/>
          <w:sz w:val="24"/>
          <w:szCs w:val="24"/>
        </w:rPr>
        <w:t>71211</w:t>
      </w:r>
      <w:r w:rsidRPr="00837F43">
        <w:rPr>
          <w:b/>
          <w:sz w:val="24"/>
          <w:szCs w:val="24"/>
        </w:rPr>
        <w:tab/>
        <w:t>Purchased Services Software Maintenance</w:t>
      </w:r>
      <w:r>
        <w:rPr>
          <w:sz w:val="24"/>
          <w:szCs w:val="24"/>
        </w:rPr>
        <w:t xml:space="preserve"> – Software maintenance not covered on yearly contracts – primarily one-time use. </w:t>
      </w:r>
      <w:r w:rsidRPr="00AE09A2">
        <w:rPr>
          <w:b/>
          <w:i/>
          <w:color w:val="C00000"/>
          <w:sz w:val="24"/>
          <w:szCs w:val="24"/>
        </w:rPr>
        <w:t xml:space="preserve">Pre-approval from </w:t>
      </w:r>
      <w:r w:rsidR="002B158B" w:rsidRPr="002B158B">
        <w:rPr>
          <w:b/>
          <w:i/>
          <w:color w:val="C00000"/>
          <w:sz w:val="24"/>
          <w:szCs w:val="24"/>
        </w:rPr>
        <w:t>Procurement and Contracts</w:t>
      </w:r>
      <w:r w:rsidRPr="00AE09A2">
        <w:rPr>
          <w:b/>
          <w:i/>
          <w:color w:val="C00000"/>
          <w:sz w:val="24"/>
          <w:szCs w:val="24"/>
        </w:rPr>
        <w:t xml:space="preserve"> is required when a contract is involved.</w:t>
      </w:r>
    </w:p>
    <w:p w14:paraId="7ABAD53C" w14:textId="67A9BF26" w:rsidR="003D011F" w:rsidRPr="00AE09A2" w:rsidRDefault="003D011F" w:rsidP="003D011F">
      <w:pPr>
        <w:ind w:left="720" w:hanging="720"/>
        <w:rPr>
          <w:b/>
          <w:i/>
          <w:color w:val="C00000"/>
          <w:sz w:val="24"/>
          <w:szCs w:val="24"/>
        </w:rPr>
      </w:pPr>
      <w:r w:rsidRPr="00837F43">
        <w:rPr>
          <w:b/>
          <w:sz w:val="24"/>
          <w:szCs w:val="24"/>
        </w:rPr>
        <w:t>71213</w:t>
      </w:r>
      <w:r w:rsidRPr="00837F43">
        <w:rPr>
          <w:b/>
          <w:sz w:val="24"/>
          <w:szCs w:val="24"/>
        </w:rPr>
        <w:tab/>
        <w:t>Purchased Services – General</w:t>
      </w:r>
      <w:r>
        <w:rPr>
          <w:sz w:val="24"/>
          <w:szCs w:val="24"/>
        </w:rPr>
        <w:t xml:space="preserve"> – One-time use on exception basis. </w:t>
      </w:r>
      <w:r w:rsidRPr="00AE09A2">
        <w:rPr>
          <w:b/>
          <w:i/>
          <w:color w:val="C00000"/>
          <w:sz w:val="24"/>
          <w:szCs w:val="24"/>
        </w:rPr>
        <w:t xml:space="preserve">Pre-approval from </w:t>
      </w:r>
      <w:r w:rsidR="002B158B" w:rsidRPr="002B158B">
        <w:rPr>
          <w:b/>
          <w:i/>
          <w:color w:val="C00000"/>
          <w:sz w:val="24"/>
          <w:szCs w:val="24"/>
        </w:rPr>
        <w:t>Procurement and Contracts</w:t>
      </w:r>
      <w:r w:rsidRPr="00AE09A2">
        <w:rPr>
          <w:b/>
          <w:i/>
          <w:color w:val="C00000"/>
          <w:sz w:val="24"/>
          <w:szCs w:val="24"/>
        </w:rPr>
        <w:t xml:space="preserve"> is required.</w:t>
      </w:r>
    </w:p>
    <w:p w14:paraId="6C936418" w14:textId="77777777" w:rsidR="00580131" w:rsidRDefault="003D011F" w:rsidP="00DB6C0A">
      <w:pPr>
        <w:ind w:left="720" w:hanging="720"/>
        <w:rPr>
          <w:sz w:val="24"/>
          <w:szCs w:val="24"/>
        </w:rPr>
      </w:pPr>
      <w:r>
        <w:rPr>
          <w:b/>
          <w:sz w:val="24"/>
          <w:szCs w:val="24"/>
        </w:rPr>
        <w:t>71400</w:t>
      </w:r>
      <w:r>
        <w:rPr>
          <w:b/>
          <w:sz w:val="24"/>
          <w:szCs w:val="24"/>
        </w:rPr>
        <w:tab/>
      </w:r>
      <w:r w:rsidR="00580131" w:rsidRPr="00837F43">
        <w:rPr>
          <w:b/>
          <w:sz w:val="24"/>
          <w:szCs w:val="24"/>
        </w:rPr>
        <w:t>Supplies</w:t>
      </w:r>
      <w:r w:rsidR="00580131">
        <w:rPr>
          <w:sz w:val="24"/>
          <w:szCs w:val="24"/>
        </w:rPr>
        <w:t xml:space="preserve"> – All supplies which include office, instructional/research/medical, data processing, computer, photographic, graphic arts, electronic media film and theatre, athletic, recreational, cleaning, campus safety &amp; police &amp; uniforms and environmental health, kitchen and housekeeping, copy and reproduction, telecommunications, and other miscellaneous supplies, non-library books, brochures, and other printed materials. No small appliance or equipment exceeding $300 per unit.</w:t>
      </w:r>
      <w:r w:rsidR="00246FD0">
        <w:rPr>
          <w:sz w:val="24"/>
          <w:szCs w:val="24"/>
        </w:rPr>
        <w:t xml:space="preserve"> </w:t>
      </w:r>
      <w:r w:rsidR="00983D0B" w:rsidRPr="007702B9">
        <w:rPr>
          <w:sz w:val="24"/>
          <w:szCs w:val="24"/>
        </w:rPr>
        <w:t>Do not use for IT equipment or software purchases.</w:t>
      </w:r>
    </w:p>
    <w:p w14:paraId="6D73CBF3" w14:textId="6E7F600B" w:rsidR="008312D9" w:rsidRPr="00AE09A2" w:rsidRDefault="00580131" w:rsidP="00DB6C0A">
      <w:pPr>
        <w:ind w:left="720" w:hanging="720"/>
        <w:rPr>
          <w:b/>
          <w:i/>
          <w:color w:val="C00000"/>
          <w:sz w:val="24"/>
          <w:szCs w:val="24"/>
        </w:rPr>
      </w:pPr>
      <w:r w:rsidRPr="00837F43">
        <w:rPr>
          <w:b/>
          <w:sz w:val="24"/>
          <w:szCs w:val="24"/>
        </w:rPr>
        <w:t>71410</w:t>
      </w:r>
      <w:r w:rsidRPr="00837F43">
        <w:rPr>
          <w:b/>
          <w:sz w:val="24"/>
          <w:szCs w:val="24"/>
        </w:rPr>
        <w:tab/>
      </w:r>
      <w:r w:rsidRPr="00AE09A2">
        <w:rPr>
          <w:b/>
          <w:sz w:val="24"/>
          <w:szCs w:val="24"/>
        </w:rPr>
        <w:t>Printing – External</w:t>
      </w:r>
      <w:r w:rsidRPr="00AE09A2">
        <w:rPr>
          <w:sz w:val="24"/>
          <w:szCs w:val="24"/>
        </w:rPr>
        <w:t xml:space="preserve"> – Duplicating, copying, binding, labeling, and folding services. </w:t>
      </w:r>
      <w:r w:rsidR="00AE09A2" w:rsidRPr="00AE09A2">
        <w:rPr>
          <w:b/>
          <w:i/>
          <w:color w:val="C00000"/>
          <w:sz w:val="24"/>
          <w:szCs w:val="24"/>
        </w:rPr>
        <w:t xml:space="preserve">Pre-approval from </w:t>
      </w:r>
      <w:proofErr w:type="spellStart"/>
      <w:r w:rsidR="00874603">
        <w:rPr>
          <w:b/>
          <w:i/>
          <w:color w:val="C00000"/>
          <w:sz w:val="24"/>
          <w:szCs w:val="24"/>
        </w:rPr>
        <w:t>MarCom</w:t>
      </w:r>
      <w:proofErr w:type="spellEnd"/>
      <w:r w:rsidR="00AE09A2" w:rsidRPr="00AE09A2">
        <w:rPr>
          <w:b/>
          <w:i/>
          <w:color w:val="C00000"/>
          <w:sz w:val="24"/>
          <w:szCs w:val="24"/>
        </w:rPr>
        <w:t xml:space="preserve"> and </w:t>
      </w:r>
      <w:r w:rsidR="002B158B" w:rsidRPr="002B158B">
        <w:rPr>
          <w:b/>
          <w:i/>
          <w:color w:val="C00000"/>
          <w:sz w:val="24"/>
          <w:szCs w:val="24"/>
        </w:rPr>
        <w:t>Procurement and Contracts</w:t>
      </w:r>
      <w:r w:rsidR="00AE09A2" w:rsidRPr="00AE09A2">
        <w:rPr>
          <w:b/>
          <w:i/>
          <w:color w:val="C00000"/>
          <w:sz w:val="24"/>
          <w:szCs w:val="24"/>
        </w:rPr>
        <w:t xml:space="preserve"> is required for </w:t>
      </w:r>
      <w:r w:rsidRPr="00AE09A2">
        <w:rPr>
          <w:b/>
          <w:i/>
          <w:color w:val="C00000"/>
          <w:sz w:val="24"/>
          <w:szCs w:val="24"/>
        </w:rPr>
        <w:t>formal printing jobs.</w:t>
      </w:r>
    </w:p>
    <w:p w14:paraId="0E642463" w14:textId="77777777" w:rsidR="008312D9" w:rsidRDefault="008312D9" w:rsidP="00DB6C0A">
      <w:pPr>
        <w:ind w:left="720" w:hanging="720"/>
        <w:rPr>
          <w:sz w:val="24"/>
          <w:szCs w:val="24"/>
        </w:rPr>
      </w:pPr>
      <w:r w:rsidRPr="00837F43">
        <w:rPr>
          <w:b/>
          <w:sz w:val="24"/>
          <w:szCs w:val="24"/>
        </w:rPr>
        <w:t>71421</w:t>
      </w:r>
      <w:r w:rsidRPr="00837F43">
        <w:rPr>
          <w:b/>
          <w:sz w:val="24"/>
          <w:szCs w:val="24"/>
        </w:rPr>
        <w:tab/>
        <w:t>Miscellaneous Communication</w:t>
      </w:r>
      <w:r>
        <w:rPr>
          <w:sz w:val="24"/>
          <w:szCs w:val="24"/>
        </w:rPr>
        <w:t xml:space="preserve"> – United Par</w:t>
      </w:r>
      <w:r w:rsidR="00FE7D6E">
        <w:rPr>
          <w:sz w:val="24"/>
          <w:szCs w:val="24"/>
        </w:rPr>
        <w:t xml:space="preserve">cel, Federal Express, </w:t>
      </w:r>
      <w:r>
        <w:rPr>
          <w:sz w:val="24"/>
          <w:szCs w:val="24"/>
        </w:rPr>
        <w:t>fax usage, on-line (internet) services, satellite downlink, paging services.</w:t>
      </w:r>
    </w:p>
    <w:p w14:paraId="32D4AE3A" w14:textId="05358393" w:rsidR="008312D9" w:rsidRPr="007238C7" w:rsidRDefault="008312D9" w:rsidP="00DB6C0A">
      <w:pPr>
        <w:ind w:left="720" w:hanging="720"/>
        <w:rPr>
          <w:b/>
          <w:color w:val="C00000"/>
          <w:sz w:val="24"/>
          <w:szCs w:val="24"/>
        </w:rPr>
      </w:pPr>
      <w:r w:rsidRPr="00837F43">
        <w:rPr>
          <w:b/>
          <w:sz w:val="24"/>
          <w:szCs w:val="24"/>
        </w:rPr>
        <w:t>71422</w:t>
      </w:r>
      <w:r w:rsidRPr="00837F43">
        <w:rPr>
          <w:b/>
          <w:sz w:val="24"/>
          <w:szCs w:val="24"/>
        </w:rPr>
        <w:tab/>
        <w:t>Postage and Postage Permit Fees</w:t>
      </w:r>
      <w:r>
        <w:rPr>
          <w:sz w:val="24"/>
          <w:szCs w:val="24"/>
        </w:rPr>
        <w:t xml:space="preserve"> – Postage meter machine refills, permit fees and all classes and rates of postage. </w:t>
      </w:r>
      <w:r w:rsidRPr="007238C7">
        <w:rPr>
          <w:b/>
          <w:i/>
          <w:color w:val="C00000"/>
          <w:sz w:val="24"/>
          <w:szCs w:val="24"/>
        </w:rPr>
        <w:t xml:space="preserve">Pre-approval from </w:t>
      </w:r>
      <w:r w:rsidR="007238C7" w:rsidRPr="007238C7">
        <w:rPr>
          <w:b/>
          <w:i/>
          <w:color w:val="C00000"/>
          <w:sz w:val="24"/>
          <w:szCs w:val="24"/>
        </w:rPr>
        <w:t xml:space="preserve">EWU Post Office </w:t>
      </w:r>
      <w:r w:rsidR="007238C7">
        <w:rPr>
          <w:b/>
          <w:i/>
          <w:color w:val="C00000"/>
          <w:sz w:val="24"/>
          <w:szCs w:val="24"/>
        </w:rPr>
        <w:t xml:space="preserve">and </w:t>
      </w:r>
      <w:r w:rsidR="002B158B" w:rsidRPr="002B158B">
        <w:rPr>
          <w:b/>
          <w:i/>
          <w:color w:val="C00000"/>
          <w:sz w:val="24"/>
          <w:szCs w:val="24"/>
        </w:rPr>
        <w:t>Procurement and Contracts</w:t>
      </w:r>
      <w:r w:rsidR="00CE5274" w:rsidRPr="007238C7">
        <w:rPr>
          <w:b/>
          <w:i/>
          <w:color w:val="C00000"/>
          <w:sz w:val="24"/>
          <w:szCs w:val="24"/>
        </w:rPr>
        <w:t xml:space="preserve"> </w:t>
      </w:r>
      <w:r w:rsidRPr="007238C7">
        <w:rPr>
          <w:b/>
          <w:i/>
          <w:color w:val="C00000"/>
          <w:sz w:val="24"/>
          <w:szCs w:val="24"/>
        </w:rPr>
        <w:t>is required to purchase postage.</w:t>
      </w:r>
    </w:p>
    <w:p w14:paraId="242CACC1" w14:textId="77777777" w:rsidR="008312D9" w:rsidRDefault="008312D9" w:rsidP="00C758DB">
      <w:pPr>
        <w:ind w:left="720" w:hanging="720"/>
        <w:rPr>
          <w:sz w:val="24"/>
          <w:szCs w:val="24"/>
        </w:rPr>
      </w:pPr>
      <w:r w:rsidRPr="00837F43">
        <w:rPr>
          <w:b/>
          <w:sz w:val="24"/>
          <w:szCs w:val="24"/>
        </w:rPr>
        <w:t>71430</w:t>
      </w:r>
      <w:r w:rsidRPr="00837F43">
        <w:rPr>
          <w:b/>
          <w:sz w:val="24"/>
          <w:szCs w:val="24"/>
        </w:rPr>
        <w:tab/>
        <w:t>Rental</w:t>
      </w:r>
      <w:r w:rsidR="00FE7D6E">
        <w:rPr>
          <w:b/>
          <w:sz w:val="24"/>
          <w:szCs w:val="24"/>
        </w:rPr>
        <w:t xml:space="preserve"> Equipment &amp; Other</w:t>
      </w:r>
      <w:r>
        <w:rPr>
          <w:sz w:val="24"/>
          <w:szCs w:val="24"/>
        </w:rPr>
        <w:t xml:space="preserve"> – Minor rentals not covered on yearly contracts – primarily one-time use rentals. All equipment, films, media and miscellaneous rentals including demurrage.</w:t>
      </w:r>
    </w:p>
    <w:p w14:paraId="60EC3F1A" w14:textId="75174B6A" w:rsidR="008312D9" w:rsidRPr="007238C7" w:rsidRDefault="008312D9" w:rsidP="00DB6C0A">
      <w:pPr>
        <w:ind w:left="720" w:hanging="720"/>
        <w:rPr>
          <w:b/>
          <w:i/>
          <w:color w:val="C00000"/>
          <w:sz w:val="24"/>
          <w:szCs w:val="24"/>
        </w:rPr>
      </w:pPr>
      <w:r w:rsidRPr="00837F43">
        <w:rPr>
          <w:b/>
          <w:sz w:val="24"/>
          <w:szCs w:val="24"/>
        </w:rPr>
        <w:t>71431</w:t>
      </w:r>
      <w:r w:rsidRPr="00837F43">
        <w:rPr>
          <w:b/>
          <w:sz w:val="24"/>
          <w:szCs w:val="24"/>
        </w:rPr>
        <w:tab/>
        <w:t>Rentals Building and Room</w:t>
      </w:r>
      <w:r>
        <w:rPr>
          <w:sz w:val="24"/>
          <w:szCs w:val="24"/>
        </w:rPr>
        <w:t xml:space="preserve"> – Minor conference room, meeting room and booth rentals not covered on yearly contracts – primarily one-time use rentals. </w:t>
      </w:r>
      <w:r w:rsidRPr="007238C7">
        <w:rPr>
          <w:b/>
          <w:i/>
          <w:color w:val="C00000"/>
          <w:sz w:val="24"/>
          <w:szCs w:val="24"/>
        </w:rPr>
        <w:t xml:space="preserve">Pre-approval from </w:t>
      </w:r>
      <w:r w:rsidR="002B158B" w:rsidRPr="002B158B">
        <w:rPr>
          <w:b/>
          <w:i/>
          <w:color w:val="C00000"/>
          <w:sz w:val="24"/>
          <w:szCs w:val="24"/>
        </w:rPr>
        <w:t>Procurement and Contracts</w:t>
      </w:r>
      <w:r w:rsidRPr="007238C7">
        <w:rPr>
          <w:b/>
          <w:i/>
          <w:color w:val="C00000"/>
          <w:sz w:val="24"/>
          <w:szCs w:val="24"/>
        </w:rPr>
        <w:t xml:space="preserve"> is required when a contract is involved.</w:t>
      </w:r>
    </w:p>
    <w:p w14:paraId="623DC43A" w14:textId="77777777" w:rsidR="008312D9" w:rsidRDefault="008312D9" w:rsidP="00DB6C0A">
      <w:pPr>
        <w:ind w:left="720" w:hanging="720"/>
        <w:rPr>
          <w:sz w:val="24"/>
          <w:szCs w:val="24"/>
        </w:rPr>
      </w:pPr>
      <w:r w:rsidRPr="00837F43">
        <w:rPr>
          <w:b/>
          <w:sz w:val="24"/>
          <w:szCs w:val="24"/>
        </w:rPr>
        <w:t>71441</w:t>
      </w:r>
      <w:r w:rsidRPr="00837F43">
        <w:rPr>
          <w:b/>
          <w:sz w:val="24"/>
          <w:szCs w:val="24"/>
        </w:rPr>
        <w:tab/>
        <w:t>Repairs</w:t>
      </w:r>
      <w:r>
        <w:rPr>
          <w:sz w:val="24"/>
          <w:szCs w:val="24"/>
        </w:rPr>
        <w:t xml:space="preserve"> </w:t>
      </w:r>
      <w:r w:rsidRPr="00FE7D6E">
        <w:rPr>
          <w:b/>
          <w:sz w:val="24"/>
          <w:szCs w:val="24"/>
        </w:rPr>
        <w:t>– Equipment</w:t>
      </w:r>
    </w:p>
    <w:p w14:paraId="769DC19B" w14:textId="77777777" w:rsidR="008312D9" w:rsidRDefault="008312D9" w:rsidP="00DB6C0A">
      <w:pPr>
        <w:ind w:left="720" w:hanging="720"/>
        <w:rPr>
          <w:sz w:val="24"/>
          <w:szCs w:val="24"/>
        </w:rPr>
      </w:pPr>
      <w:r w:rsidRPr="00837F43">
        <w:rPr>
          <w:b/>
          <w:sz w:val="24"/>
          <w:szCs w:val="24"/>
        </w:rPr>
        <w:t>71444</w:t>
      </w:r>
      <w:r w:rsidRPr="00837F43">
        <w:rPr>
          <w:b/>
          <w:sz w:val="24"/>
          <w:szCs w:val="24"/>
        </w:rPr>
        <w:tab/>
      </w:r>
      <w:r w:rsidRPr="00FE7D6E">
        <w:rPr>
          <w:b/>
          <w:sz w:val="24"/>
          <w:szCs w:val="24"/>
        </w:rPr>
        <w:t>Repairs – Vehicle</w:t>
      </w:r>
    </w:p>
    <w:p w14:paraId="1D193DAA" w14:textId="77777777" w:rsidR="008312D9" w:rsidRPr="00DB6C0A" w:rsidRDefault="008312D9" w:rsidP="008E6690">
      <w:pPr>
        <w:rPr>
          <w:b/>
          <w:sz w:val="24"/>
          <w:szCs w:val="24"/>
        </w:rPr>
      </w:pPr>
      <w:r w:rsidRPr="00837F43">
        <w:rPr>
          <w:b/>
          <w:sz w:val="24"/>
          <w:szCs w:val="24"/>
        </w:rPr>
        <w:t>71460</w:t>
      </w:r>
      <w:r w:rsidRPr="00837F43">
        <w:rPr>
          <w:b/>
          <w:sz w:val="24"/>
          <w:szCs w:val="24"/>
        </w:rPr>
        <w:tab/>
        <w:t>Dues and Memberships</w:t>
      </w:r>
    </w:p>
    <w:p w14:paraId="6C5F5B07" w14:textId="77777777" w:rsidR="008312D9" w:rsidRDefault="008312D9" w:rsidP="00DB6C0A">
      <w:pPr>
        <w:ind w:left="720" w:hanging="720"/>
        <w:rPr>
          <w:sz w:val="24"/>
          <w:szCs w:val="24"/>
        </w:rPr>
      </w:pPr>
      <w:r w:rsidRPr="00837F43">
        <w:rPr>
          <w:b/>
          <w:sz w:val="24"/>
          <w:szCs w:val="24"/>
        </w:rPr>
        <w:t>71461</w:t>
      </w:r>
      <w:r w:rsidRPr="00837F43">
        <w:rPr>
          <w:b/>
          <w:sz w:val="24"/>
          <w:szCs w:val="24"/>
        </w:rPr>
        <w:tab/>
        <w:t>Conference and Registration Fees</w:t>
      </w:r>
      <w:r>
        <w:rPr>
          <w:sz w:val="24"/>
          <w:szCs w:val="24"/>
        </w:rPr>
        <w:t xml:space="preserve"> – Conference and meeting registrations including teleconferences.</w:t>
      </w:r>
    </w:p>
    <w:p w14:paraId="21340532" w14:textId="77777777" w:rsidR="008312D9" w:rsidRDefault="008312D9" w:rsidP="00DB6C0A">
      <w:pPr>
        <w:ind w:left="720" w:hanging="720"/>
        <w:rPr>
          <w:sz w:val="24"/>
          <w:szCs w:val="24"/>
        </w:rPr>
      </w:pPr>
      <w:r w:rsidRPr="00837F43">
        <w:rPr>
          <w:b/>
          <w:sz w:val="24"/>
          <w:szCs w:val="24"/>
        </w:rPr>
        <w:t>71463</w:t>
      </w:r>
      <w:r w:rsidRPr="00837F43">
        <w:rPr>
          <w:b/>
          <w:sz w:val="24"/>
          <w:szCs w:val="24"/>
        </w:rPr>
        <w:tab/>
        <w:t>Training of Employees</w:t>
      </w:r>
      <w:r>
        <w:rPr>
          <w:sz w:val="24"/>
          <w:szCs w:val="24"/>
        </w:rPr>
        <w:t xml:space="preserve"> – Training is coordinated through Human Resources. Also for employee classes for re-certification and asbestos training.</w:t>
      </w:r>
    </w:p>
    <w:p w14:paraId="63B80722" w14:textId="77777777" w:rsidR="008312D9" w:rsidRDefault="00580131" w:rsidP="007238C7">
      <w:pPr>
        <w:spacing w:line="240" w:lineRule="auto"/>
        <w:contextualSpacing/>
        <w:rPr>
          <w:sz w:val="24"/>
          <w:szCs w:val="24"/>
        </w:rPr>
      </w:pPr>
      <w:r w:rsidRPr="00837F43">
        <w:rPr>
          <w:b/>
          <w:sz w:val="24"/>
          <w:szCs w:val="24"/>
        </w:rPr>
        <w:t>71464</w:t>
      </w:r>
      <w:r w:rsidR="00F75EA1" w:rsidRPr="00837F43">
        <w:rPr>
          <w:b/>
          <w:sz w:val="24"/>
          <w:szCs w:val="24"/>
        </w:rPr>
        <w:tab/>
      </w:r>
      <w:r w:rsidRPr="00837F43">
        <w:rPr>
          <w:b/>
          <w:sz w:val="24"/>
          <w:szCs w:val="24"/>
        </w:rPr>
        <w:t>Subscriptions (non-library)</w:t>
      </w:r>
      <w:r>
        <w:rPr>
          <w:sz w:val="24"/>
          <w:szCs w:val="24"/>
        </w:rPr>
        <w:t xml:space="preserve"> – Periodicals, magazines, newspaper and other subscription services for </w:t>
      </w:r>
    </w:p>
    <w:p w14:paraId="25F6977E" w14:textId="77777777" w:rsidR="00F75EA1" w:rsidRDefault="00580131" w:rsidP="007238C7">
      <w:pPr>
        <w:spacing w:line="240" w:lineRule="auto"/>
        <w:ind w:firstLine="720"/>
        <w:contextualSpacing/>
        <w:rPr>
          <w:sz w:val="24"/>
          <w:szCs w:val="24"/>
        </w:rPr>
      </w:pPr>
      <w:proofErr w:type="gramStart"/>
      <w:r>
        <w:rPr>
          <w:sz w:val="24"/>
          <w:szCs w:val="24"/>
        </w:rPr>
        <w:t>departmental</w:t>
      </w:r>
      <w:proofErr w:type="gramEnd"/>
      <w:r>
        <w:rPr>
          <w:sz w:val="24"/>
          <w:szCs w:val="24"/>
        </w:rPr>
        <w:t xml:space="preserve"> use.</w:t>
      </w:r>
    </w:p>
    <w:p w14:paraId="001E8515" w14:textId="77777777" w:rsidR="007238C7" w:rsidRDefault="007238C7" w:rsidP="007238C7">
      <w:pPr>
        <w:spacing w:line="240" w:lineRule="auto"/>
        <w:ind w:firstLine="720"/>
        <w:contextualSpacing/>
        <w:rPr>
          <w:sz w:val="24"/>
          <w:szCs w:val="24"/>
        </w:rPr>
      </w:pPr>
    </w:p>
    <w:p w14:paraId="2DE434F8" w14:textId="77777777" w:rsidR="00F75EA1" w:rsidRPr="007238C7" w:rsidRDefault="00F75EA1" w:rsidP="00DB6C0A">
      <w:pPr>
        <w:ind w:left="720" w:hanging="720"/>
        <w:rPr>
          <w:b/>
          <w:i/>
          <w:color w:val="C00000"/>
          <w:sz w:val="24"/>
          <w:szCs w:val="24"/>
        </w:rPr>
      </w:pPr>
      <w:r w:rsidRPr="00837F43">
        <w:rPr>
          <w:b/>
          <w:sz w:val="24"/>
          <w:szCs w:val="24"/>
        </w:rPr>
        <w:t>71472</w:t>
      </w:r>
      <w:r w:rsidRPr="00837F43">
        <w:rPr>
          <w:b/>
          <w:sz w:val="24"/>
          <w:szCs w:val="24"/>
        </w:rPr>
        <w:tab/>
        <w:t>Public Relations</w:t>
      </w:r>
      <w:r>
        <w:rPr>
          <w:sz w:val="24"/>
          <w:szCs w:val="24"/>
        </w:rPr>
        <w:t xml:space="preserve"> – Advertising, banners, promotions, awards, prizes and tickets. </w:t>
      </w:r>
      <w:r w:rsidRPr="007238C7">
        <w:rPr>
          <w:b/>
          <w:i/>
          <w:color w:val="C00000"/>
          <w:sz w:val="24"/>
          <w:szCs w:val="24"/>
        </w:rPr>
        <w:t xml:space="preserve">Pre-approval from University Relations is required when using </w:t>
      </w:r>
      <w:r w:rsidR="00AB701F" w:rsidRPr="007238C7">
        <w:rPr>
          <w:b/>
          <w:i/>
          <w:color w:val="C00000"/>
          <w:sz w:val="24"/>
          <w:szCs w:val="24"/>
        </w:rPr>
        <w:t>a</w:t>
      </w:r>
      <w:r w:rsidRPr="007238C7">
        <w:rPr>
          <w:b/>
          <w:i/>
          <w:color w:val="C00000"/>
          <w:sz w:val="24"/>
          <w:szCs w:val="24"/>
        </w:rPr>
        <w:t xml:space="preserve"> EWU logo.</w:t>
      </w:r>
    </w:p>
    <w:p w14:paraId="26D0ECBB" w14:textId="540C1E2D" w:rsidR="00F75EA1" w:rsidRPr="00DB6C0A" w:rsidRDefault="008B3270" w:rsidP="00DB6C0A">
      <w:pPr>
        <w:ind w:left="720" w:hanging="720"/>
        <w:rPr>
          <w:i/>
          <w:sz w:val="24"/>
          <w:szCs w:val="24"/>
        </w:rPr>
      </w:pPr>
      <w:r>
        <w:rPr>
          <w:b/>
          <w:sz w:val="24"/>
          <w:szCs w:val="24"/>
        </w:rPr>
        <w:t>71600</w:t>
      </w:r>
      <w:r>
        <w:rPr>
          <w:b/>
          <w:sz w:val="24"/>
          <w:szCs w:val="24"/>
        </w:rPr>
        <w:tab/>
        <w:t>Non-C</w:t>
      </w:r>
      <w:r w:rsidR="00F75EA1" w:rsidRPr="00837F43">
        <w:rPr>
          <w:b/>
          <w:sz w:val="24"/>
          <w:szCs w:val="24"/>
        </w:rPr>
        <w:t>apitalized Small &amp; Attractive</w:t>
      </w:r>
      <w:r w:rsidR="00F75EA1">
        <w:rPr>
          <w:sz w:val="24"/>
          <w:szCs w:val="24"/>
        </w:rPr>
        <w:t xml:space="preserve"> – All furnishing and equipment that is small and attractive except technology and software as defined in the State Administrative &amp; Accounting Manual section 3</w:t>
      </w:r>
      <w:r w:rsidR="00983D0B">
        <w:rPr>
          <w:sz w:val="24"/>
          <w:szCs w:val="24"/>
        </w:rPr>
        <w:t xml:space="preserve">0.40.20. These items </w:t>
      </w:r>
      <w:proofErr w:type="gramStart"/>
      <w:r w:rsidR="00983D0B">
        <w:rPr>
          <w:sz w:val="24"/>
          <w:szCs w:val="24"/>
        </w:rPr>
        <w:t>are tagged</w:t>
      </w:r>
      <w:proofErr w:type="gramEnd"/>
      <w:r w:rsidR="00983D0B">
        <w:rPr>
          <w:sz w:val="24"/>
          <w:szCs w:val="24"/>
        </w:rPr>
        <w:t xml:space="preserve">. </w:t>
      </w:r>
      <w:r w:rsidR="00983D0B" w:rsidRPr="007238C7">
        <w:rPr>
          <w:b/>
          <w:i/>
          <w:color w:val="C00000"/>
          <w:sz w:val="24"/>
          <w:szCs w:val="24"/>
        </w:rPr>
        <w:t xml:space="preserve">Pre-approval from </w:t>
      </w:r>
      <w:r w:rsidR="002B158B" w:rsidRPr="002B158B">
        <w:rPr>
          <w:b/>
          <w:i/>
          <w:color w:val="C00000"/>
          <w:sz w:val="24"/>
          <w:szCs w:val="24"/>
        </w:rPr>
        <w:t>Procurement and Contracts</w:t>
      </w:r>
      <w:r w:rsidR="00983D0B" w:rsidRPr="007238C7">
        <w:rPr>
          <w:b/>
          <w:i/>
          <w:color w:val="C00000"/>
          <w:sz w:val="24"/>
          <w:szCs w:val="24"/>
        </w:rPr>
        <w:t xml:space="preserve"> is required.</w:t>
      </w:r>
    </w:p>
    <w:p w14:paraId="3816939B" w14:textId="2ADEEF73" w:rsidR="00F75EA1" w:rsidRPr="007238C7" w:rsidRDefault="00F75EA1" w:rsidP="00C758DB">
      <w:pPr>
        <w:ind w:left="720" w:hanging="720"/>
        <w:rPr>
          <w:b/>
          <w:i/>
          <w:color w:val="C00000"/>
          <w:sz w:val="24"/>
          <w:szCs w:val="24"/>
        </w:rPr>
      </w:pPr>
      <w:r w:rsidRPr="00837F43">
        <w:rPr>
          <w:b/>
          <w:sz w:val="24"/>
          <w:szCs w:val="24"/>
        </w:rPr>
        <w:t>71601</w:t>
      </w:r>
      <w:r w:rsidRPr="00837F43">
        <w:rPr>
          <w:b/>
          <w:sz w:val="24"/>
          <w:szCs w:val="24"/>
        </w:rPr>
        <w:tab/>
        <w:t>IT Equipment Small &amp; Attractive</w:t>
      </w:r>
      <w:r>
        <w:rPr>
          <w:sz w:val="24"/>
          <w:szCs w:val="24"/>
        </w:rPr>
        <w:t xml:space="preserve"> – Use for technology equipment purchases.</w:t>
      </w:r>
      <w:r w:rsidR="00983D0B">
        <w:rPr>
          <w:sz w:val="24"/>
          <w:szCs w:val="24"/>
        </w:rPr>
        <w:t xml:space="preserve"> These items </w:t>
      </w:r>
      <w:proofErr w:type="gramStart"/>
      <w:r w:rsidR="00983D0B">
        <w:rPr>
          <w:sz w:val="24"/>
          <w:szCs w:val="24"/>
        </w:rPr>
        <w:t>are tagged</w:t>
      </w:r>
      <w:proofErr w:type="gramEnd"/>
      <w:r w:rsidR="00983D0B">
        <w:rPr>
          <w:sz w:val="24"/>
          <w:szCs w:val="24"/>
        </w:rPr>
        <w:t>.</w:t>
      </w:r>
      <w:r>
        <w:rPr>
          <w:sz w:val="24"/>
          <w:szCs w:val="24"/>
        </w:rPr>
        <w:t xml:space="preserve"> </w:t>
      </w:r>
      <w:r w:rsidRPr="007238C7">
        <w:rPr>
          <w:b/>
          <w:i/>
          <w:color w:val="C00000"/>
          <w:sz w:val="24"/>
          <w:szCs w:val="24"/>
        </w:rPr>
        <w:t xml:space="preserve">Pre-approval from </w:t>
      </w:r>
      <w:r w:rsidR="002B158B" w:rsidRPr="002B158B">
        <w:rPr>
          <w:b/>
          <w:i/>
          <w:color w:val="C00000"/>
          <w:sz w:val="24"/>
          <w:szCs w:val="24"/>
        </w:rPr>
        <w:t>Procurement and Contracts</w:t>
      </w:r>
      <w:r w:rsidRPr="007238C7">
        <w:rPr>
          <w:b/>
          <w:i/>
          <w:color w:val="C00000"/>
          <w:sz w:val="24"/>
          <w:szCs w:val="24"/>
        </w:rPr>
        <w:t xml:space="preserve"> is required.</w:t>
      </w:r>
    </w:p>
    <w:p w14:paraId="55297AB2" w14:textId="77777777" w:rsidR="008B3270" w:rsidRDefault="008B3270" w:rsidP="00DB6C0A">
      <w:pPr>
        <w:ind w:left="720" w:hanging="720"/>
        <w:rPr>
          <w:sz w:val="24"/>
          <w:szCs w:val="24"/>
        </w:rPr>
      </w:pPr>
      <w:r>
        <w:rPr>
          <w:b/>
          <w:sz w:val="24"/>
          <w:szCs w:val="24"/>
        </w:rPr>
        <w:t>71650</w:t>
      </w:r>
      <w:r>
        <w:rPr>
          <w:b/>
          <w:sz w:val="24"/>
          <w:szCs w:val="24"/>
        </w:rPr>
        <w:tab/>
        <w:t>Non-C</w:t>
      </w:r>
      <w:r w:rsidR="00F75EA1" w:rsidRPr="00837F43">
        <w:rPr>
          <w:b/>
          <w:sz w:val="24"/>
          <w:szCs w:val="24"/>
        </w:rPr>
        <w:t>apitalized Equipment</w:t>
      </w:r>
      <w:r w:rsidR="00F75EA1">
        <w:rPr>
          <w:sz w:val="24"/>
          <w:szCs w:val="24"/>
        </w:rPr>
        <w:t xml:space="preserve"> – All furnishings and equipment that </w:t>
      </w:r>
      <w:proofErr w:type="gramStart"/>
      <w:r w:rsidR="00F75EA1">
        <w:rPr>
          <w:sz w:val="24"/>
          <w:szCs w:val="24"/>
        </w:rPr>
        <w:t>are not considered</w:t>
      </w:r>
      <w:proofErr w:type="gramEnd"/>
      <w:r w:rsidR="008B63FD">
        <w:rPr>
          <w:sz w:val="24"/>
          <w:szCs w:val="24"/>
        </w:rPr>
        <w:t xml:space="preserve"> small and attractive and </w:t>
      </w:r>
      <w:r w:rsidR="00F75EA1">
        <w:rPr>
          <w:sz w:val="24"/>
          <w:szCs w:val="24"/>
        </w:rPr>
        <w:t>exceed $300.00 per unit.</w:t>
      </w:r>
    </w:p>
    <w:p w14:paraId="3354F341" w14:textId="77777777" w:rsidR="00F75EA1" w:rsidRDefault="008B3270" w:rsidP="00DB6C0A">
      <w:pPr>
        <w:ind w:left="720" w:hanging="720"/>
        <w:rPr>
          <w:sz w:val="24"/>
          <w:szCs w:val="24"/>
        </w:rPr>
      </w:pPr>
      <w:r>
        <w:rPr>
          <w:b/>
          <w:sz w:val="24"/>
          <w:szCs w:val="24"/>
        </w:rPr>
        <w:t>71651</w:t>
      </w:r>
      <w:r>
        <w:rPr>
          <w:b/>
          <w:sz w:val="24"/>
          <w:szCs w:val="24"/>
        </w:rPr>
        <w:tab/>
        <w:t xml:space="preserve">IT Equipment – Non-Capitalized </w:t>
      </w:r>
      <w:r>
        <w:rPr>
          <w:sz w:val="24"/>
          <w:szCs w:val="24"/>
        </w:rPr>
        <w:t>– Use for technology equipment purchases.</w:t>
      </w:r>
    </w:p>
    <w:p w14:paraId="5D04D05D" w14:textId="77777777" w:rsidR="007238C7" w:rsidRDefault="00F75EA1" w:rsidP="00DB6C0A">
      <w:pPr>
        <w:ind w:left="720" w:hanging="720"/>
        <w:rPr>
          <w:sz w:val="24"/>
          <w:szCs w:val="24"/>
        </w:rPr>
      </w:pPr>
      <w:r w:rsidRPr="00837F43">
        <w:rPr>
          <w:b/>
          <w:sz w:val="24"/>
          <w:szCs w:val="24"/>
        </w:rPr>
        <w:t>71652</w:t>
      </w:r>
      <w:r w:rsidRPr="00837F43">
        <w:rPr>
          <w:b/>
          <w:sz w:val="24"/>
          <w:szCs w:val="24"/>
        </w:rPr>
        <w:tab/>
        <w:t>Software – Non-Capitalized</w:t>
      </w:r>
      <w:r>
        <w:rPr>
          <w:sz w:val="24"/>
          <w:szCs w:val="24"/>
        </w:rPr>
        <w:t xml:space="preserve"> – Use for softw</w:t>
      </w:r>
      <w:r w:rsidR="00983D0B">
        <w:rPr>
          <w:sz w:val="24"/>
          <w:szCs w:val="24"/>
        </w:rPr>
        <w:t>are purchases not exceeding $5,000</w:t>
      </w:r>
      <w:r>
        <w:rPr>
          <w:sz w:val="24"/>
          <w:szCs w:val="24"/>
        </w:rPr>
        <w:t xml:space="preserve"> per unit.</w:t>
      </w:r>
    </w:p>
    <w:p w14:paraId="1CBA7221" w14:textId="77777777" w:rsidR="00F4082A" w:rsidRDefault="00F4082A" w:rsidP="00F4082A">
      <w:pPr>
        <w:ind w:left="720" w:hanging="720"/>
        <w:rPr>
          <w:sz w:val="24"/>
          <w:szCs w:val="24"/>
        </w:rPr>
      </w:pPr>
      <w:bookmarkStart w:id="607" w:name="_Toc101944662"/>
      <w:bookmarkStart w:id="608" w:name="_Toc280781020"/>
    </w:p>
    <w:p w14:paraId="37B91682" w14:textId="77777777" w:rsidR="00F4082A" w:rsidRDefault="00F4082A" w:rsidP="00F4082A">
      <w:pPr>
        <w:ind w:left="720" w:hanging="720"/>
        <w:rPr>
          <w:sz w:val="24"/>
          <w:szCs w:val="24"/>
        </w:rPr>
      </w:pPr>
    </w:p>
    <w:p w14:paraId="52A14DBF" w14:textId="77777777" w:rsidR="00F4082A" w:rsidRDefault="00F4082A" w:rsidP="00F4082A">
      <w:pPr>
        <w:ind w:left="720" w:hanging="720"/>
        <w:rPr>
          <w:sz w:val="24"/>
          <w:szCs w:val="24"/>
        </w:rPr>
      </w:pPr>
    </w:p>
    <w:p w14:paraId="11306E08" w14:textId="77777777" w:rsidR="00F4082A" w:rsidRDefault="00F4082A" w:rsidP="00F4082A">
      <w:pPr>
        <w:ind w:left="720" w:hanging="720"/>
        <w:rPr>
          <w:sz w:val="24"/>
          <w:szCs w:val="24"/>
        </w:rPr>
      </w:pPr>
    </w:p>
    <w:p w14:paraId="09F9F3FD" w14:textId="77777777" w:rsidR="00F4082A" w:rsidRDefault="00F4082A" w:rsidP="00F4082A">
      <w:pPr>
        <w:ind w:left="720" w:hanging="720"/>
        <w:rPr>
          <w:sz w:val="24"/>
          <w:szCs w:val="24"/>
        </w:rPr>
      </w:pPr>
    </w:p>
    <w:p w14:paraId="5511E489" w14:textId="77777777" w:rsidR="00F4082A" w:rsidDel="009E2ABA" w:rsidRDefault="00F4082A" w:rsidP="009E2ABA">
      <w:pPr>
        <w:rPr>
          <w:del w:id="609" w:author="Pflieger, Michael" w:date="2017-10-19T10:42:00Z"/>
          <w:sz w:val="24"/>
          <w:szCs w:val="24"/>
        </w:rPr>
        <w:pPrChange w:id="610" w:author="Pflieger, Michael" w:date="2017-10-19T10:42:00Z">
          <w:pPr>
            <w:ind w:left="720" w:hanging="720"/>
          </w:pPr>
        </w:pPrChange>
      </w:pPr>
    </w:p>
    <w:p w14:paraId="2A793B61" w14:textId="77777777" w:rsidR="00F4082A" w:rsidDel="009E2ABA" w:rsidRDefault="00F4082A" w:rsidP="009E2ABA">
      <w:pPr>
        <w:rPr>
          <w:del w:id="611" w:author="Pflieger, Michael" w:date="2017-10-19T10:42:00Z"/>
          <w:sz w:val="24"/>
          <w:szCs w:val="24"/>
        </w:rPr>
        <w:pPrChange w:id="612" w:author="Pflieger, Michael" w:date="2017-10-19T10:42:00Z">
          <w:pPr>
            <w:ind w:left="720" w:hanging="720"/>
          </w:pPr>
        </w:pPrChange>
      </w:pPr>
    </w:p>
    <w:p w14:paraId="07E7C964" w14:textId="77777777" w:rsidR="00F4082A" w:rsidDel="009E2ABA" w:rsidRDefault="00F4082A" w:rsidP="009E2ABA">
      <w:pPr>
        <w:rPr>
          <w:del w:id="613" w:author="Pflieger, Michael" w:date="2017-10-19T10:42:00Z"/>
          <w:sz w:val="24"/>
          <w:szCs w:val="24"/>
        </w:rPr>
        <w:pPrChange w:id="614" w:author="Pflieger, Michael" w:date="2017-10-19T10:42:00Z">
          <w:pPr>
            <w:ind w:left="720" w:hanging="720"/>
          </w:pPr>
        </w:pPrChange>
      </w:pPr>
    </w:p>
    <w:p w14:paraId="6225A9F0" w14:textId="77777777" w:rsidR="00F4082A" w:rsidDel="009E2ABA" w:rsidRDefault="00F4082A" w:rsidP="009E2ABA">
      <w:pPr>
        <w:rPr>
          <w:del w:id="615" w:author="Pflieger, Michael" w:date="2017-10-19T10:42:00Z"/>
          <w:sz w:val="24"/>
          <w:szCs w:val="24"/>
        </w:rPr>
        <w:pPrChange w:id="616" w:author="Pflieger, Michael" w:date="2017-10-19T10:42:00Z">
          <w:pPr>
            <w:ind w:left="720" w:hanging="720"/>
          </w:pPr>
        </w:pPrChange>
      </w:pPr>
    </w:p>
    <w:p w14:paraId="59F54742" w14:textId="77777777" w:rsidR="00F4082A" w:rsidRDefault="00F4082A" w:rsidP="009E2ABA">
      <w:pPr>
        <w:rPr>
          <w:sz w:val="24"/>
          <w:szCs w:val="24"/>
        </w:rPr>
        <w:pPrChange w:id="617" w:author="Pflieger, Michael" w:date="2017-10-19T10:42:00Z">
          <w:pPr>
            <w:ind w:left="720" w:hanging="720"/>
          </w:pPr>
        </w:pPrChange>
      </w:pPr>
    </w:p>
    <w:p w14:paraId="31BB9E79" w14:textId="77777777" w:rsidR="00256198" w:rsidRPr="00F4082A" w:rsidRDefault="00256198" w:rsidP="00356334">
      <w:pPr>
        <w:pStyle w:val="Heading3"/>
        <w:rPr>
          <w:szCs w:val="24"/>
        </w:rPr>
      </w:pPr>
      <w:bookmarkStart w:id="618" w:name="_Toc496173599"/>
      <w:r w:rsidRPr="00563A5D">
        <w:t>PROHIBITED PURCHASES</w:t>
      </w:r>
      <w:bookmarkEnd w:id="607"/>
      <w:bookmarkEnd w:id="608"/>
      <w:bookmarkEnd w:id="618"/>
      <w:r w:rsidRPr="00563A5D">
        <w:t xml:space="preserve"> </w:t>
      </w:r>
    </w:p>
    <w:p w14:paraId="60E6F1E6" w14:textId="77777777" w:rsidR="0081662A" w:rsidRDefault="0081662A" w:rsidP="00256198">
      <w:pPr>
        <w:rPr>
          <w:ins w:id="619" w:author="Pflieger, Michael" w:date="2017-10-19T10:53:00Z"/>
          <w:sz w:val="24"/>
          <w:szCs w:val="24"/>
        </w:rPr>
      </w:pPr>
    </w:p>
    <w:p w14:paraId="5AD5B0C8" w14:textId="77777777" w:rsidR="0081662A" w:rsidRPr="00CF4744" w:rsidRDefault="0081662A" w:rsidP="0081662A">
      <w:pPr>
        <w:pStyle w:val="ListParagraph"/>
        <w:numPr>
          <w:ilvl w:val="0"/>
          <w:numId w:val="40"/>
        </w:numPr>
        <w:rPr>
          <w:ins w:id="620" w:author="Pflieger, Michael" w:date="2017-10-19T10:57:00Z"/>
          <w:sz w:val="24"/>
          <w:szCs w:val="24"/>
        </w:rPr>
      </w:pPr>
      <w:ins w:id="621" w:author="Pflieger, Michael" w:date="2017-10-19T10:57:00Z">
        <w:r>
          <w:rPr>
            <w:sz w:val="24"/>
            <w:szCs w:val="24"/>
          </w:rPr>
          <w:t xml:space="preserve">The Pcard </w:t>
        </w:r>
        <w:proofErr w:type="spellStart"/>
        <w:r>
          <w:rPr>
            <w:sz w:val="24"/>
            <w:szCs w:val="24"/>
          </w:rPr>
          <w:t>can not</w:t>
        </w:r>
        <w:proofErr w:type="spellEnd"/>
        <w:r>
          <w:rPr>
            <w:sz w:val="24"/>
            <w:szCs w:val="24"/>
          </w:rPr>
          <w:t xml:space="preserve"> be used to pay other State Agencies Per SAAM 40.30.30</w:t>
        </w:r>
      </w:ins>
    </w:p>
    <w:p w14:paraId="7721A468" w14:textId="22CABF23" w:rsidR="0081662A" w:rsidRDefault="0081662A" w:rsidP="0081662A">
      <w:pPr>
        <w:pStyle w:val="ListParagraph"/>
        <w:numPr>
          <w:ilvl w:val="0"/>
          <w:numId w:val="40"/>
        </w:numPr>
        <w:rPr>
          <w:ins w:id="622" w:author="Pflieger, Michael" w:date="2017-10-19T10:55:00Z"/>
          <w:sz w:val="24"/>
          <w:szCs w:val="24"/>
        </w:rPr>
        <w:pPrChange w:id="623" w:author="Pflieger, Michael" w:date="2017-10-19T10:55:00Z">
          <w:pPr/>
        </w:pPrChange>
      </w:pPr>
      <w:ins w:id="624" w:author="Pflieger, Michael" w:date="2017-10-19T10:56:00Z">
        <w:r>
          <w:rPr>
            <w:sz w:val="24"/>
            <w:szCs w:val="24"/>
          </w:rPr>
          <w:t xml:space="preserve">The Pcard </w:t>
        </w:r>
        <w:proofErr w:type="spellStart"/>
        <w:r>
          <w:rPr>
            <w:sz w:val="24"/>
            <w:szCs w:val="24"/>
          </w:rPr>
          <w:t>can not</w:t>
        </w:r>
        <w:proofErr w:type="spellEnd"/>
        <w:r>
          <w:rPr>
            <w:sz w:val="24"/>
            <w:szCs w:val="24"/>
          </w:rPr>
          <w:t xml:space="preserve"> be used for </w:t>
        </w:r>
      </w:ins>
      <w:ins w:id="625" w:author="Pflieger, Michael" w:date="2017-10-19T10:53:00Z">
        <w:r w:rsidRPr="008464DC">
          <w:rPr>
            <w:sz w:val="24"/>
            <w:szCs w:val="24"/>
          </w:rPr>
          <w:t>purchases between departments at the University Per SAAM 40.40.10</w:t>
        </w:r>
      </w:ins>
    </w:p>
    <w:p w14:paraId="5FD0042C" w14:textId="473FA5F8" w:rsidR="0081662A" w:rsidRDefault="0081662A" w:rsidP="0081662A">
      <w:pPr>
        <w:pStyle w:val="ListParagraph"/>
        <w:numPr>
          <w:ilvl w:val="0"/>
          <w:numId w:val="40"/>
        </w:numPr>
        <w:rPr>
          <w:ins w:id="626" w:author="Pflieger, Michael" w:date="2017-10-19T10:55:00Z"/>
          <w:sz w:val="24"/>
          <w:szCs w:val="24"/>
        </w:rPr>
        <w:pPrChange w:id="627" w:author="Pflieger, Michael" w:date="2017-10-19T10:55:00Z">
          <w:pPr/>
        </w:pPrChange>
      </w:pPr>
      <w:ins w:id="628" w:author="Pflieger, Michael" w:date="2017-10-19T10:54:00Z">
        <w:r w:rsidRPr="0081662A">
          <w:rPr>
            <w:sz w:val="24"/>
            <w:szCs w:val="24"/>
            <w:rPrChange w:id="629" w:author="Pflieger, Michael" w:date="2017-10-19T10:55:00Z">
              <w:rPr/>
            </w:rPrChange>
          </w:rPr>
          <w:t xml:space="preserve">The Pcard is not to be used at the </w:t>
        </w:r>
      </w:ins>
      <w:ins w:id="630" w:author="Pflieger, Michael" w:date="2017-10-19T10:55:00Z">
        <w:r w:rsidRPr="0081662A">
          <w:rPr>
            <w:sz w:val="24"/>
            <w:szCs w:val="24"/>
            <w:rPrChange w:id="631" w:author="Pflieger, Michael" w:date="2017-10-19T10:55:00Z">
              <w:rPr/>
            </w:rPrChange>
          </w:rPr>
          <w:t>EWU Bookstore</w:t>
        </w:r>
      </w:ins>
    </w:p>
    <w:p w14:paraId="6FCF0869" w14:textId="77777777" w:rsidR="0081662A" w:rsidRPr="0081662A" w:rsidRDefault="0081662A" w:rsidP="0081662A">
      <w:pPr>
        <w:pStyle w:val="ListParagraph"/>
        <w:rPr>
          <w:ins w:id="632" w:author="Pflieger, Michael" w:date="2017-10-19T10:53:00Z"/>
          <w:sz w:val="24"/>
          <w:szCs w:val="24"/>
          <w:rPrChange w:id="633" w:author="Pflieger, Michael" w:date="2017-10-19T10:55:00Z">
            <w:rPr>
              <w:ins w:id="634" w:author="Pflieger, Michael" w:date="2017-10-19T10:53:00Z"/>
            </w:rPr>
          </w:rPrChange>
        </w:rPr>
        <w:pPrChange w:id="635" w:author="Pflieger, Michael" w:date="2017-10-19T10:57:00Z">
          <w:pPr/>
        </w:pPrChange>
      </w:pPr>
    </w:p>
    <w:p w14:paraId="05BB463A" w14:textId="24B3662D" w:rsidR="00256198" w:rsidRPr="003F573F" w:rsidRDefault="00256198" w:rsidP="00256198">
      <w:pPr>
        <w:rPr>
          <w:sz w:val="24"/>
          <w:szCs w:val="24"/>
        </w:rPr>
      </w:pPr>
      <w:r>
        <w:rPr>
          <w:sz w:val="24"/>
          <w:szCs w:val="24"/>
        </w:rPr>
        <w:t>Some items on th</w:t>
      </w:r>
      <w:ins w:id="636" w:author="Pflieger, Michael" w:date="2017-10-19T10:57:00Z">
        <w:r w:rsidR="0081662A">
          <w:rPr>
            <w:sz w:val="24"/>
            <w:szCs w:val="24"/>
          </w:rPr>
          <w:t xml:space="preserve">is </w:t>
        </w:r>
      </w:ins>
      <w:del w:id="637" w:author="Pflieger, Michael" w:date="2017-10-19T10:57:00Z">
        <w:r w:rsidDel="0081662A">
          <w:rPr>
            <w:sz w:val="24"/>
            <w:szCs w:val="24"/>
          </w:rPr>
          <w:delText>e</w:delText>
        </w:r>
      </w:del>
      <w:r>
        <w:rPr>
          <w:sz w:val="24"/>
          <w:szCs w:val="24"/>
        </w:rPr>
        <w:t xml:space="preserve"> prohibited list </w:t>
      </w:r>
      <w:proofErr w:type="gramStart"/>
      <w:r>
        <w:rPr>
          <w:sz w:val="24"/>
          <w:szCs w:val="24"/>
        </w:rPr>
        <w:t>may be allowed</w:t>
      </w:r>
      <w:proofErr w:type="gramEnd"/>
      <w:r>
        <w:rPr>
          <w:sz w:val="24"/>
          <w:szCs w:val="24"/>
        </w:rPr>
        <w:t xml:space="preserve"> on an exception basis when pre-approved by </w:t>
      </w:r>
      <w:r w:rsidR="002B158B" w:rsidRPr="002B158B">
        <w:rPr>
          <w:sz w:val="24"/>
          <w:szCs w:val="24"/>
        </w:rPr>
        <w:t>Procurement and Contracts</w:t>
      </w:r>
      <w:r>
        <w:rPr>
          <w:sz w:val="24"/>
          <w:szCs w:val="24"/>
        </w:rPr>
        <w:t>.</w:t>
      </w:r>
    </w:p>
    <w:p w14:paraId="7C81D05F" w14:textId="77777777" w:rsidR="00256198" w:rsidRDefault="00256198" w:rsidP="00256198">
      <w:pPr>
        <w:numPr>
          <w:ilvl w:val="0"/>
          <w:numId w:val="2"/>
        </w:numPr>
        <w:rPr>
          <w:sz w:val="24"/>
          <w:szCs w:val="24"/>
        </w:rPr>
      </w:pPr>
      <w:r w:rsidRPr="00032731">
        <w:rPr>
          <w:sz w:val="24"/>
          <w:szCs w:val="24"/>
        </w:rPr>
        <w:t>Alcoholic Beverages</w:t>
      </w:r>
    </w:p>
    <w:p w14:paraId="1B23BA49" w14:textId="77777777" w:rsidR="00606553" w:rsidRPr="00032731" w:rsidRDefault="00606553" w:rsidP="00256198">
      <w:pPr>
        <w:numPr>
          <w:ilvl w:val="0"/>
          <w:numId w:val="2"/>
        </w:numPr>
        <w:rPr>
          <w:sz w:val="24"/>
          <w:szCs w:val="24"/>
        </w:rPr>
      </w:pPr>
      <w:r>
        <w:rPr>
          <w:sz w:val="24"/>
          <w:szCs w:val="24"/>
        </w:rPr>
        <w:t xml:space="preserve">Breakroom or Office Kitchen supplies </w:t>
      </w:r>
    </w:p>
    <w:p w14:paraId="44AE3A0B" w14:textId="77777777" w:rsidR="00256198" w:rsidRPr="00032731" w:rsidRDefault="00256198" w:rsidP="00256198">
      <w:pPr>
        <w:numPr>
          <w:ilvl w:val="0"/>
          <w:numId w:val="2"/>
        </w:numPr>
        <w:rPr>
          <w:sz w:val="24"/>
          <w:szCs w:val="24"/>
        </w:rPr>
      </w:pPr>
      <w:r w:rsidRPr="00032731">
        <w:rPr>
          <w:sz w:val="24"/>
          <w:szCs w:val="24"/>
        </w:rPr>
        <w:t>Business Cards</w:t>
      </w:r>
      <w:r w:rsidR="00671085">
        <w:rPr>
          <w:sz w:val="24"/>
          <w:szCs w:val="24"/>
        </w:rPr>
        <w:t xml:space="preserve"> – </w:t>
      </w:r>
      <w:r w:rsidR="00BC3627">
        <w:rPr>
          <w:sz w:val="24"/>
          <w:szCs w:val="24"/>
        </w:rPr>
        <w:t>Use DES</w:t>
      </w:r>
    </w:p>
    <w:p w14:paraId="6AF58253" w14:textId="77777777" w:rsidR="0088114A" w:rsidRDefault="00256198" w:rsidP="00256198">
      <w:pPr>
        <w:numPr>
          <w:ilvl w:val="0"/>
          <w:numId w:val="2"/>
        </w:numPr>
        <w:rPr>
          <w:sz w:val="24"/>
          <w:szCs w:val="24"/>
        </w:rPr>
      </w:pPr>
      <w:r w:rsidRPr="00032731">
        <w:rPr>
          <w:sz w:val="24"/>
          <w:szCs w:val="24"/>
        </w:rPr>
        <w:t>Cash Advances</w:t>
      </w:r>
      <w:r w:rsidR="00107D82">
        <w:rPr>
          <w:sz w:val="24"/>
          <w:szCs w:val="24"/>
        </w:rPr>
        <w:t xml:space="preserve"> </w:t>
      </w:r>
    </w:p>
    <w:p w14:paraId="67958B2F" w14:textId="77777777" w:rsidR="00256198" w:rsidRPr="00032731" w:rsidRDefault="00256198" w:rsidP="00256198">
      <w:pPr>
        <w:numPr>
          <w:ilvl w:val="0"/>
          <w:numId w:val="2"/>
        </w:numPr>
        <w:rPr>
          <w:sz w:val="24"/>
          <w:szCs w:val="24"/>
        </w:rPr>
      </w:pPr>
      <w:r w:rsidRPr="00032731">
        <w:rPr>
          <w:sz w:val="24"/>
          <w:szCs w:val="24"/>
        </w:rPr>
        <w:t>Contractual Services</w:t>
      </w:r>
    </w:p>
    <w:p w14:paraId="6F096C9A" w14:textId="77777777" w:rsidR="00256198" w:rsidRDefault="00256198" w:rsidP="00256198">
      <w:pPr>
        <w:numPr>
          <w:ilvl w:val="0"/>
          <w:numId w:val="2"/>
        </w:numPr>
        <w:rPr>
          <w:sz w:val="24"/>
          <w:szCs w:val="24"/>
        </w:rPr>
      </w:pPr>
      <w:r w:rsidRPr="00032731">
        <w:rPr>
          <w:sz w:val="24"/>
          <w:szCs w:val="24"/>
        </w:rPr>
        <w:t>Cylinder Gases and Liquid Nitrogen</w:t>
      </w:r>
    </w:p>
    <w:p w14:paraId="57984AAD" w14:textId="77777777" w:rsidR="003810FA" w:rsidRDefault="003810FA" w:rsidP="00256198">
      <w:pPr>
        <w:numPr>
          <w:ilvl w:val="0"/>
          <w:numId w:val="2"/>
        </w:numPr>
        <w:rPr>
          <w:sz w:val="24"/>
          <w:szCs w:val="24"/>
        </w:rPr>
      </w:pPr>
      <w:r>
        <w:rPr>
          <w:sz w:val="24"/>
          <w:szCs w:val="24"/>
        </w:rPr>
        <w:t>Decorations</w:t>
      </w:r>
    </w:p>
    <w:p w14:paraId="0875BD12" w14:textId="77777777" w:rsidR="00671085" w:rsidRPr="00671085" w:rsidRDefault="00703DB2" w:rsidP="00671085">
      <w:pPr>
        <w:numPr>
          <w:ilvl w:val="0"/>
          <w:numId w:val="2"/>
        </w:numPr>
        <w:rPr>
          <w:sz w:val="24"/>
          <w:szCs w:val="24"/>
        </w:rPr>
      </w:pPr>
      <w:r>
        <w:rPr>
          <w:color w:val="000000"/>
          <w:sz w:val="24"/>
          <w:szCs w:val="24"/>
        </w:rPr>
        <w:t>EWU Departments (</w:t>
      </w:r>
      <w:r w:rsidR="00671085" w:rsidRPr="00671085">
        <w:rPr>
          <w:color w:val="000000"/>
          <w:sz w:val="24"/>
          <w:szCs w:val="24"/>
        </w:rPr>
        <w:t>Athletics, Parking Services, B</w:t>
      </w:r>
      <w:r>
        <w:rPr>
          <w:color w:val="000000"/>
          <w:sz w:val="24"/>
          <w:szCs w:val="24"/>
        </w:rPr>
        <w:t>ookstore, Dining Services, Etc.)</w:t>
      </w:r>
      <w:r w:rsidR="00671085" w:rsidRPr="00671085">
        <w:rPr>
          <w:color w:val="000000"/>
          <w:sz w:val="24"/>
          <w:szCs w:val="24"/>
        </w:rPr>
        <w:t xml:space="preserve"> - Use an IDPO for these purchases.</w:t>
      </w:r>
    </w:p>
    <w:p w14:paraId="27E3166F" w14:textId="77777777" w:rsidR="003810FA" w:rsidRPr="00032731" w:rsidRDefault="003810FA" w:rsidP="00256198">
      <w:pPr>
        <w:numPr>
          <w:ilvl w:val="0"/>
          <w:numId w:val="2"/>
        </w:numPr>
        <w:rPr>
          <w:sz w:val="24"/>
          <w:szCs w:val="24"/>
        </w:rPr>
      </w:pPr>
      <w:r>
        <w:rPr>
          <w:sz w:val="24"/>
          <w:szCs w:val="24"/>
        </w:rPr>
        <w:t>Flowers</w:t>
      </w:r>
    </w:p>
    <w:p w14:paraId="4DE07152" w14:textId="77777777" w:rsidR="00256198" w:rsidRPr="00032731" w:rsidRDefault="00256198" w:rsidP="00256198">
      <w:pPr>
        <w:numPr>
          <w:ilvl w:val="0"/>
          <w:numId w:val="2"/>
        </w:numPr>
        <w:rPr>
          <w:sz w:val="24"/>
          <w:szCs w:val="24"/>
        </w:rPr>
      </w:pPr>
      <w:r w:rsidRPr="00032731">
        <w:rPr>
          <w:sz w:val="24"/>
          <w:szCs w:val="24"/>
        </w:rPr>
        <w:t>Food or Refreshments</w:t>
      </w:r>
    </w:p>
    <w:p w14:paraId="36683E31" w14:textId="77777777" w:rsidR="00256198" w:rsidRPr="00032731" w:rsidRDefault="00256198" w:rsidP="00256198">
      <w:pPr>
        <w:numPr>
          <w:ilvl w:val="0"/>
          <w:numId w:val="2"/>
        </w:numPr>
        <w:rPr>
          <w:sz w:val="24"/>
          <w:szCs w:val="24"/>
        </w:rPr>
      </w:pPr>
      <w:r w:rsidRPr="00032731">
        <w:rPr>
          <w:sz w:val="24"/>
          <w:szCs w:val="24"/>
        </w:rPr>
        <w:t>Freight charges for incoming shipments billed separately</w:t>
      </w:r>
    </w:p>
    <w:p w14:paraId="5826AAC0" w14:textId="77777777" w:rsidR="00256198" w:rsidRDefault="00256198" w:rsidP="00256198">
      <w:pPr>
        <w:numPr>
          <w:ilvl w:val="0"/>
          <w:numId w:val="2"/>
        </w:numPr>
        <w:rPr>
          <w:sz w:val="24"/>
          <w:szCs w:val="24"/>
        </w:rPr>
      </w:pPr>
      <w:r w:rsidRPr="00032731">
        <w:rPr>
          <w:sz w:val="24"/>
          <w:szCs w:val="24"/>
        </w:rPr>
        <w:t>Fuel,</w:t>
      </w:r>
      <w:r>
        <w:rPr>
          <w:sz w:val="24"/>
          <w:szCs w:val="24"/>
        </w:rPr>
        <w:t xml:space="preserve"> </w:t>
      </w:r>
      <w:r w:rsidRPr="00032731">
        <w:rPr>
          <w:sz w:val="24"/>
          <w:szCs w:val="24"/>
        </w:rPr>
        <w:t>Gasoline, Diesel</w:t>
      </w:r>
    </w:p>
    <w:p w14:paraId="5E71767E" w14:textId="77777777" w:rsidR="00416D6C" w:rsidRPr="00E37556" w:rsidRDefault="00416D6C" w:rsidP="00256198">
      <w:pPr>
        <w:numPr>
          <w:ilvl w:val="0"/>
          <w:numId w:val="2"/>
        </w:numPr>
        <w:rPr>
          <w:color w:val="000000"/>
          <w:sz w:val="24"/>
          <w:szCs w:val="24"/>
        </w:rPr>
      </w:pPr>
      <w:r w:rsidRPr="00E37556">
        <w:rPr>
          <w:color w:val="000000"/>
          <w:sz w:val="24"/>
          <w:szCs w:val="24"/>
        </w:rPr>
        <w:t>Furniture</w:t>
      </w:r>
    </w:p>
    <w:p w14:paraId="41DBAB72" w14:textId="77777777" w:rsidR="00256198" w:rsidRDefault="00671085" w:rsidP="00256198">
      <w:pPr>
        <w:numPr>
          <w:ilvl w:val="0"/>
          <w:numId w:val="2"/>
        </w:numPr>
        <w:rPr>
          <w:sz w:val="24"/>
          <w:szCs w:val="24"/>
        </w:rPr>
      </w:pPr>
      <w:r>
        <w:rPr>
          <w:sz w:val="24"/>
          <w:szCs w:val="24"/>
        </w:rPr>
        <w:t>Gifts and Donations</w:t>
      </w:r>
    </w:p>
    <w:p w14:paraId="234D0EEE" w14:textId="77777777" w:rsidR="000D236D" w:rsidRPr="00032731" w:rsidRDefault="000D236D" w:rsidP="00256198">
      <w:pPr>
        <w:numPr>
          <w:ilvl w:val="0"/>
          <w:numId w:val="2"/>
        </w:numPr>
        <w:rPr>
          <w:sz w:val="24"/>
          <w:szCs w:val="24"/>
        </w:rPr>
      </w:pPr>
      <w:r>
        <w:rPr>
          <w:sz w:val="24"/>
          <w:szCs w:val="24"/>
        </w:rPr>
        <w:t>Gift Cards</w:t>
      </w:r>
    </w:p>
    <w:p w14:paraId="5E42841F" w14:textId="77777777" w:rsidR="00671085" w:rsidRDefault="00256198" w:rsidP="00671085">
      <w:pPr>
        <w:numPr>
          <w:ilvl w:val="0"/>
          <w:numId w:val="2"/>
        </w:numPr>
        <w:rPr>
          <w:sz w:val="24"/>
          <w:szCs w:val="24"/>
        </w:rPr>
      </w:pPr>
      <w:r w:rsidRPr="00032731">
        <w:rPr>
          <w:sz w:val="24"/>
          <w:szCs w:val="24"/>
        </w:rPr>
        <w:t>Hazardous Chemical Material</w:t>
      </w:r>
      <w:r w:rsidR="00671085">
        <w:rPr>
          <w:sz w:val="24"/>
          <w:szCs w:val="24"/>
        </w:rPr>
        <w:t>s</w:t>
      </w:r>
    </w:p>
    <w:p w14:paraId="38D373ED" w14:textId="77777777" w:rsidR="00256198" w:rsidRPr="00032731" w:rsidRDefault="00256198" w:rsidP="00256198">
      <w:pPr>
        <w:numPr>
          <w:ilvl w:val="0"/>
          <w:numId w:val="2"/>
        </w:numPr>
        <w:rPr>
          <w:sz w:val="24"/>
          <w:szCs w:val="24"/>
        </w:rPr>
      </w:pPr>
      <w:r w:rsidRPr="00032731">
        <w:rPr>
          <w:sz w:val="24"/>
          <w:szCs w:val="24"/>
        </w:rPr>
        <w:t>Leases</w:t>
      </w:r>
    </w:p>
    <w:p w14:paraId="23131CB2" w14:textId="77777777" w:rsidR="00256198" w:rsidRPr="00032731" w:rsidRDefault="00256198" w:rsidP="00256198">
      <w:pPr>
        <w:numPr>
          <w:ilvl w:val="0"/>
          <w:numId w:val="2"/>
        </w:numPr>
        <w:rPr>
          <w:sz w:val="24"/>
          <w:szCs w:val="24"/>
        </w:rPr>
      </w:pPr>
      <w:r w:rsidRPr="00032731">
        <w:rPr>
          <w:sz w:val="24"/>
          <w:szCs w:val="24"/>
        </w:rPr>
        <w:t>Moving Expenses</w:t>
      </w:r>
    </w:p>
    <w:p w14:paraId="2F40AB16" w14:textId="77777777" w:rsidR="00256198" w:rsidRPr="00032731" w:rsidRDefault="00671085" w:rsidP="00256198">
      <w:pPr>
        <w:numPr>
          <w:ilvl w:val="0"/>
          <w:numId w:val="2"/>
        </w:numPr>
        <w:rPr>
          <w:sz w:val="24"/>
          <w:szCs w:val="24"/>
        </w:rPr>
      </w:pPr>
      <w:r>
        <w:rPr>
          <w:sz w:val="24"/>
          <w:szCs w:val="24"/>
        </w:rPr>
        <w:t xml:space="preserve">Personal Purchases - </w:t>
      </w:r>
      <w:r w:rsidR="00256198" w:rsidRPr="00032731">
        <w:rPr>
          <w:sz w:val="24"/>
          <w:szCs w:val="24"/>
        </w:rPr>
        <w:t>this includes items to decorate your office</w:t>
      </w:r>
    </w:p>
    <w:p w14:paraId="5EF03D56" w14:textId="77777777" w:rsidR="00256198" w:rsidRPr="00032731" w:rsidRDefault="00256198" w:rsidP="00256198">
      <w:pPr>
        <w:numPr>
          <w:ilvl w:val="0"/>
          <w:numId w:val="2"/>
        </w:numPr>
        <w:rPr>
          <w:sz w:val="24"/>
          <w:szCs w:val="24"/>
        </w:rPr>
      </w:pPr>
      <w:r w:rsidRPr="00032731">
        <w:rPr>
          <w:sz w:val="24"/>
          <w:szCs w:val="24"/>
        </w:rPr>
        <w:t>Postage Stamps</w:t>
      </w:r>
    </w:p>
    <w:p w14:paraId="416DFDFC" w14:textId="28792351" w:rsidR="00256198" w:rsidRPr="00032731" w:rsidRDefault="00256198" w:rsidP="00256198">
      <w:pPr>
        <w:numPr>
          <w:ilvl w:val="0"/>
          <w:numId w:val="2"/>
        </w:numPr>
        <w:rPr>
          <w:sz w:val="24"/>
          <w:szCs w:val="24"/>
        </w:rPr>
      </w:pPr>
      <w:r w:rsidRPr="00032731">
        <w:rPr>
          <w:sz w:val="24"/>
          <w:szCs w:val="24"/>
        </w:rPr>
        <w:t xml:space="preserve">Printing jobs that require pre-approval </w:t>
      </w:r>
      <w:r>
        <w:rPr>
          <w:sz w:val="24"/>
          <w:szCs w:val="24"/>
        </w:rPr>
        <w:t xml:space="preserve">by </w:t>
      </w:r>
      <w:r w:rsidR="00671085">
        <w:rPr>
          <w:sz w:val="24"/>
          <w:szCs w:val="24"/>
        </w:rPr>
        <w:t>Eagle Printing &amp; Creative Services</w:t>
      </w:r>
      <w:r>
        <w:rPr>
          <w:sz w:val="24"/>
          <w:szCs w:val="24"/>
        </w:rPr>
        <w:t xml:space="preserve"> and </w:t>
      </w:r>
      <w:r w:rsidR="002B158B" w:rsidRPr="002B158B">
        <w:rPr>
          <w:sz w:val="24"/>
          <w:szCs w:val="24"/>
        </w:rPr>
        <w:t>Procurement and Contracts</w:t>
      </w:r>
    </w:p>
    <w:p w14:paraId="33B57C0C" w14:textId="77777777" w:rsidR="00256198" w:rsidRPr="00032731" w:rsidRDefault="00256198" w:rsidP="00256198">
      <w:pPr>
        <w:numPr>
          <w:ilvl w:val="0"/>
          <w:numId w:val="2"/>
        </w:numPr>
        <w:rPr>
          <w:sz w:val="24"/>
          <w:szCs w:val="24"/>
        </w:rPr>
      </w:pPr>
      <w:r w:rsidRPr="00032731">
        <w:rPr>
          <w:sz w:val="24"/>
          <w:szCs w:val="24"/>
        </w:rPr>
        <w:t xml:space="preserve">Purchases from family members </w:t>
      </w:r>
      <w:r>
        <w:rPr>
          <w:sz w:val="24"/>
          <w:szCs w:val="24"/>
        </w:rPr>
        <w:t>of the card custodians immediate family</w:t>
      </w:r>
    </w:p>
    <w:p w14:paraId="5464A77C" w14:textId="77777777" w:rsidR="00256198" w:rsidRPr="00032731" w:rsidRDefault="00256198" w:rsidP="00256198">
      <w:pPr>
        <w:numPr>
          <w:ilvl w:val="0"/>
          <w:numId w:val="2"/>
        </w:numPr>
        <w:rPr>
          <w:sz w:val="24"/>
          <w:szCs w:val="24"/>
        </w:rPr>
      </w:pPr>
      <w:r w:rsidRPr="00032731">
        <w:rPr>
          <w:sz w:val="24"/>
          <w:szCs w:val="24"/>
        </w:rPr>
        <w:t>Purchases involving trade-ins</w:t>
      </w:r>
    </w:p>
    <w:p w14:paraId="347A12B2" w14:textId="77777777" w:rsidR="00256198" w:rsidRDefault="00671085" w:rsidP="00256198">
      <w:pPr>
        <w:numPr>
          <w:ilvl w:val="0"/>
          <w:numId w:val="2"/>
        </w:numPr>
        <w:rPr>
          <w:sz w:val="24"/>
          <w:szCs w:val="24"/>
        </w:rPr>
      </w:pPr>
      <w:r>
        <w:rPr>
          <w:sz w:val="24"/>
          <w:szCs w:val="24"/>
        </w:rPr>
        <w:t>Radioactive Materials - t</w:t>
      </w:r>
      <w:r w:rsidR="00256198" w:rsidRPr="00032731">
        <w:rPr>
          <w:sz w:val="24"/>
          <w:szCs w:val="24"/>
        </w:rPr>
        <w:t xml:space="preserve">hese items must be coordinated through </w:t>
      </w:r>
      <w:r>
        <w:rPr>
          <w:sz w:val="24"/>
          <w:szCs w:val="24"/>
        </w:rPr>
        <w:t xml:space="preserve">the </w:t>
      </w:r>
      <w:r w:rsidR="00256198" w:rsidRPr="00032731">
        <w:rPr>
          <w:sz w:val="24"/>
          <w:szCs w:val="24"/>
        </w:rPr>
        <w:t>Environmental Health &amp; Safety</w:t>
      </w:r>
      <w:r w:rsidR="00256198">
        <w:rPr>
          <w:sz w:val="24"/>
          <w:szCs w:val="24"/>
        </w:rPr>
        <w:t xml:space="preserve"> </w:t>
      </w:r>
      <w:r w:rsidR="00256198" w:rsidRPr="00032731">
        <w:rPr>
          <w:sz w:val="24"/>
          <w:szCs w:val="24"/>
        </w:rPr>
        <w:t xml:space="preserve">Office. </w:t>
      </w:r>
    </w:p>
    <w:p w14:paraId="4A2BF78D" w14:textId="77777777" w:rsidR="00256198" w:rsidRDefault="00256198" w:rsidP="00256198">
      <w:pPr>
        <w:numPr>
          <w:ilvl w:val="0"/>
          <w:numId w:val="2"/>
        </w:numPr>
        <w:rPr>
          <w:sz w:val="24"/>
          <w:szCs w:val="24"/>
        </w:rPr>
      </w:pPr>
      <w:r>
        <w:rPr>
          <w:sz w:val="24"/>
          <w:szCs w:val="24"/>
        </w:rPr>
        <w:t>Registration for non-employees and non-students</w:t>
      </w:r>
    </w:p>
    <w:p w14:paraId="13C4C19B" w14:textId="77777777" w:rsidR="003810FA" w:rsidRPr="00032731" w:rsidRDefault="003810FA" w:rsidP="00256198">
      <w:pPr>
        <w:numPr>
          <w:ilvl w:val="0"/>
          <w:numId w:val="2"/>
        </w:numPr>
        <w:rPr>
          <w:sz w:val="24"/>
          <w:szCs w:val="24"/>
        </w:rPr>
      </w:pPr>
      <w:r>
        <w:rPr>
          <w:sz w:val="24"/>
          <w:szCs w:val="24"/>
        </w:rPr>
        <w:t>Remodeling Purchases (i.e. construction equipment, sink, refrigerator, etc.)</w:t>
      </w:r>
    </w:p>
    <w:p w14:paraId="7E440191" w14:textId="77777777" w:rsidR="00256198" w:rsidRDefault="00256198" w:rsidP="00256198">
      <w:pPr>
        <w:numPr>
          <w:ilvl w:val="0"/>
          <w:numId w:val="2"/>
        </w:numPr>
        <w:rPr>
          <w:sz w:val="24"/>
          <w:szCs w:val="24"/>
        </w:rPr>
      </w:pPr>
      <w:r w:rsidRPr="00032731">
        <w:rPr>
          <w:sz w:val="24"/>
          <w:szCs w:val="24"/>
        </w:rPr>
        <w:t>Rentals, long term</w:t>
      </w:r>
    </w:p>
    <w:p w14:paraId="11FD029A" w14:textId="77777777" w:rsidR="0099579C" w:rsidRDefault="0099579C" w:rsidP="00256198">
      <w:pPr>
        <w:numPr>
          <w:ilvl w:val="0"/>
          <w:numId w:val="2"/>
        </w:numPr>
        <w:rPr>
          <w:sz w:val="24"/>
          <w:szCs w:val="24"/>
        </w:rPr>
      </w:pPr>
      <w:r>
        <w:rPr>
          <w:sz w:val="24"/>
          <w:szCs w:val="24"/>
        </w:rPr>
        <w:t>Small and attractive equipment – see list below</w:t>
      </w:r>
    </w:p>
    <w:p w14:paraId="32598937" w14:textId="77777777" w:rsidR="00256198" w:rsidRPr="00032731" w:rsidRDefault="00256198" w:rsidP="00256198">
      <w:pPr>
        <w:numPr>
          <w:ilvl w:val="0"/>
          <w:numId w:val="2"/>
        </w:numPr>
        <w:rPr>
          <w:sz w:val="24"/>
          <w:szCs w:val="24"/>
        </w:rPr>
      </w:pPr>
      <w:r>
        <w:rPr>
          <w:sz w:val="24"/>
          <w:szCs w:val="24"/>
        </w:rPr>
        <w:t>Tel</w:t>
      </w:r>
      <w:r w:rsidRPr="00032731">
        <w:rPr>
          <w:sz w:val="24"/>
          <w:szCs w:val="24"/>
        </w:rPr>
        <w:t>ephone calls, calling cards, prepaid calling cards</w:t>
      </w:r>
    </w:p>
    <w:p w14:paraId="2FF1D075" w14:textId="77777777" w:rsidR="00256198" w:rsidRPr="00032731" w:rsidRDefault="00256198" w:rsidP="00256198">
      <w:pPr>
        <w:numPr>
          <w:ilvl w:val="0"/>
          <w:numId w:val="2"/>
        </w:numPr>
        <w:rPr>
          <w:sz w:val="24"/>
          <w:szCs w:val="24"/>
        </w:rPr>
      </w:pPr>
      <w:r w:rsidRPr="00032731">
        <w:rPr>
          <w:sz w:val="24"/>
          <w:szCs w:val="24"/>
        </w:rPr>
        <w:t>Travel and travel related expenses such as trans</w:t>
      </w:r>
      <w:r w:rsidR="00671085">
        <w:rPr>
          <w:sz w:val="24"/>
          <w:szCs w:val="24"/>
        </w:rPr>
        <w:t>portation, lodging, and meals - c</w:t>
      </w:r>
      <w:r w:rsidRPr="00032731">
        <w:rPr>
          <w:sz w:val="24"/>
          <w:szCs w:val="24"/>
        </w:rPr>
        <w:t>oordinate all</w:t>
      </w:r>
      <w:r>
        <w:rPr>
          <w:sz w:val="24"/>
          <w:szCs w:val="24"/>
        </w:rPr>
        <w:t xml:space="preserve"> </w:t>
      </w:r>
      <w:r w:rsidRPr="00032731">
        <w:rPr>
          <w:sz w:val="24"/>
          <w:szCs w:val="24"/>
        </w:rPr>
        <w:t>employee travel through Travel Accounting.</w:t>
      </w:r>
    </w:p>
    <w:p w14:paraId="6AD6EB4C" w14:textId="77777777" w:rsidR="00256198" w:rsidRDefault="00256198" w:rsidP="00256198">
      <w:pPr>
        <w:numPr>
          <w:ilvl w:val="0"/>
          <w:numId w:val="2"/>
        </w:numPr>
        <w:rPr>
          <w:sz w:val="24"/>
          <w:szCs w:val="24"/>
        </w:rPr>
      </w:pPr>
      <w:r>
        <w:rPr>
          <w:sz w:val="24"/>
          <w:szCs w:val="24"/>
        </w:rPr>
        <w:t>Vehicle repair</w:t>
      </w:r>
    </w:p>
    <w:p w14:paraId="520DB7CC" w14:textId="77777777" w:rsidR="003810FA" w:rsidRPr="00671085" w:rsidRDefault="003D5017" w:rsidP="00671085">
      <w:pPr>
        <w:numPr>
          <w:ilvl w:val="0"/>
          <w:numId w:val="2"/>
        </w:numPr>
        <w:rPr>
          <w:sz w:val="24"/>
          <w:szCs w:val="24"/>
        </w:rPr>
      </w:pPr>
      <w:r>
        <w:rPr>
          <w:sz w:val="24"/>
          <w:szCs w:val="24"/>
        </w:rPr>
        <w:t>Weapons and ammunition</w:t>
      </w:r>
      <w:bookmarkStart w:id="638" w:name="_Toc101944663"/>
      <w:bookmarkStart w:id="639" w:name="_Toc101770845"/>
    </w:p>
    <w:p w14:paraId="7350EA3E" w14:textId="77777777" w:rsidR="00300799" w:rsidRDefault="00256198" w:rsidP="00356334">
      <w:pPr>
        <w:pStyle w:val="Heading3"/>
      </w:pPr>
      <w:bookmarkStart w:id="640" w:name="_Toc280781021"/>
      <w:bookmarkStart w:id="641" w:name="_Toc496173600"/>
      <w:r w:rsidRPr="00800256">
        <w:t xml:space="preserve">SMALL AND ATTRACTIVE EQUIPMENT </w:t>
      </w:r>
      <w:r w:rsidR="00DB5612">
        <w:t>LIST</w:t>
      </w:r>
      <w:bookmarkEnd w:id="638"/>
      <w:bookmarkEnd w:id="640"/>
      <w:bookmarkEnd w:id="641"/>
      <w:r w:rsidR="00300799">
        <w:t xml:space="preserve"> </w:t>
      </w:r>
    </w:p>
    <w:p w14:paraId="1B9FF447" w14:textId="77777777" w:rsidR="009E2ABA" w:rsidRDefault="00300799" w:rsidP="00027FF7">
      <w:pPr>
        <w:rPr>
          <w:ins w:id="642" w:author="Pflieger, Michael" w:date="2017-10-19T10:49:00Z"/>
          <w:b/>
          <w:sz w:val="24"/>
          <w:szCs w:val="24"/>
        </w:rPr>
      </w:pPr>
      <w:r>
        <w:rPr>
          <w:b/>
          <w:sz w:val="24"/>
          <w:szCs w:val="24"/>
        </w:rPr>
        <w:t>T</w:t>
      </w:r>
      <w:r w:rsidR="00256198">
        <w:rPr>
          <w:b/>
          <w:sz w:val="24"/>
          <w:szCs w:val="24"/>
        </w:rPr>
        <w:t xml:space="preserve">o </w:t>
      </w:r>
      <w:proofErr w:type="gramStart"/>
      <w:r w:rsidR="00256198">
        <w:rPr>
          <w:b/>
          <w:sz w:val="24"/>
          <w:szCs w:val="24"/>
        </w:rPr>
        <w:t>be considered</w:t>
      </w:r>
      <w:proofErr w:type="gramEnd"/>
      <w:r w:rsidR="00256198">
        <w:rPr>
          <w:b/>
          <w:sz w:val="24"/>
          <w:szCs w:val="24"/>
        </w:rPr>
        <w:t xml:space="preserve"> small and attractive, each item must exceed </w:t>
      </w:r>
      <w:r w:rsidR="00256198" w:rsidRPr="00800256">
        <w:rPr>
          <w:b/>
          <w:sz w:val="24"/>
          <w:szCs w:val="24"/>
        </w:rPr>
        <w:t>$300</w:t>
      </w:r>
      <w:r w:rsidR="00256198">
        <w:rPr>
          <w:b/>
          <w:sz w:val="24"/>
          <w:szCs w:val="24"/>
        </w:rPr>
        <w:t xml:space="preserve"> including tax and shipping</w:t>
      </w:r>
      <w:r w:rsidR="00256198" w:rsidRPr="00800256">
        <w:rPr>
          <w:b/>
          <w:sz w:val="24"/>
          <w:szCs w:val="24"/>
        </w:rPr>
        <w:t xml:space="preserve"> </w:t>
      </w:r>
      <w:r w:rsidR="00256198">
        <w:rPr>
          <w:b/>
          <w:sz w:val="24"/>
          <w:szCs w:val="24"/>
        </w:rPr>
        <w:t>and be less than</w:t>
      </w:r>
      <w:r w:rsidR="00256198" w:rsidRPr="00800256">
        <w:rPr>
          <w:b/>
          <w:sz w:val="24"/>
          <w:szCs w:val="24"/>
        </w:rPr>
        <w:t xml:space="preserve"> $5,000</w:t>
      </w:r>
      <w:bookmarkEnd w:id="639"/>
      <w:r>
        <w:rPr>
          <w:b/>
          <w:sz w:val="24"/>
          <w:szCs w:val="24"/>
        </w:rPr>
        <w:t>.</w:t>
      </w:r>
    </w:p>
    <w:p w14:paraId="02374443" w14:textId="3DFA3EA9" w:rsidR="00256198" w:rsidRPr="009E2ABA" w:rsidRDefault="00256198" w:rsidP="009E2ABA">
      <w:pPr>
        <w:rPr>
          <w:sz w:val="24"/>
          <w:szCs w:val="24"/>
          <w:rPrChange w:id="643" w:author="Pflieger, Michael" w:date="2017-10-19T10:49:00Z">
            <w:rPr>
              <w:b/>
              <w:sz w:val="24"/>
              <w:szCs w:val="24"/>
            </w:rPr>
          </w:rPrChange>
        </w:rPr>
      </w:pPr>
      <w:r w:rsidRPr="009E2ABA">
        <w:rPr>
          <w:sz w:val="24"/>
          <w:szCs w:val="24"/>
          <w:rPrChange w:id="644" w:author="Pflieger, Michael" w:date="2017-10-19T10:49:00Z">
            <w:rPr>
              <w:b/>
              <w:sz w:val="24"/>
              <w:szCs w:val="24"/>
            </w:rPr>
          </w:rPrChange>
        </w:rPr>
        <w:t xml:space="preserve"> </w:t>
      </w:r>
      <w:ins w:id="645" w:author="Pflieger, Michael" w:date="2017-10-19T10:49:00Z">
        <w:r w:rsidR="009E2ABA" w:rsidRPr="009E2ABA">
          <w:rPr>
            <w:sz w:val="24"/>
            <w:szCs w:val="24"/>
            <w:rPrChange w:id="646" w:author="Pflieger, Michael" w:date="2017-10-19T10:49:00Z">
              <w:rPr>
                <w:b/>
                <w:sz w:val="24"/>
                <w:szCs w:val="24"/>
              </w:rPr>
            </w:rPrChange>
          </w:rPr>
          <w:t xml:space="preserve">"Small &amp; Attractive" is defined as an item with an acquired cost greater than $300 and less than $5,000 and includes: personal computers, monitors, printers, scanners, laptops, VCRs, video cameras, televisions, and still </w:t>
        </w:r>
        <w:proofErr w:type="gramStart"/>
        <w:r w:rsidR="009E2ABA" w:rsidRPr="009E2ABA">
          <w:rPr>
            <w:sz w:val="24"/>
            <w:szCs w:val="24"/>
            <w:rPrChange w:id="647" w:author="Pflieger, Michael" w:date="2017-10-19T10:49:00Z">
              <w:rPr>
                <w:b/>
                <w:sz w:val="24"/>
                <w:szCs w:val="24"/>
              </w:rPr>
            </w:rPrChange>
          </w:rPr>
          <w:t>cameras .</w:t>
        </w:r>
        <w:proofErr w:type="gramEnd"/>
        <w:r w:rsidR="009E2ABA" w:rsidRPr="009E2ABA">
          <w:rPr>
            <w:sz w:val="24"/>
            <w:szCs w:val="24"/>
            <w:rPrChange w:id="648" w:author="Pflieger, Michael" w:date="2017-10-19T10:49:00Z">
              <w:rPr>
                <w:b/>
                <w:sz w:val="24"/>
                <w:szCs w:val="24"/>
              </w:rPr>
            </w:rPrChange>
          </w:rPr>
          <w:t xml:space="preserve"> The </w:t>
        </w:r>
        <w:proofErr w:type="gramStart"/>
        <w:r w:rsidR="009E2ABA" w:rsidRPr="009E2ABA">
          <w:rPr>
            <w:sz w:val="24"/>
            <w:szCs w:val="24"/>
            <w:rPrChange w:id="649" w:author="Pflieger, Michael" w:date="2017-10-19T10:49:00Z">
              <w:rPr>
                <w:b/>
                <w:sz w:val="24"/>
                <w:szCs w:val="24"/>
              </w:rPr>
            </w:rPrChange>
          </w:rPr>
          <w:t>definition of "Small &amp; Attractive" and the equipment considered as such, are established by the Office of Financial Management</w:t>
        </w:r>
        <w:proofErr w:type="gramEnd"/>
        <w:r w:rsidR="009E2ABA" w:rsidRPr="009E2ABA">
          <w:rPr>
            <w:sz w:val="24"/>
            <w:szCs w:val="24"/>
            <w:rPrChange w:id="650" w:author="Pflieger, Michael" w:date="2017-10-19T10:49:00Z">
              <w:rPr>
                <w:b/>
                <w:sz w:val="24"/>
                <w:szCs w:val="24"/>
              </w:rPr>
            </w:rPrChange>
          </w:rPr>
          <w:t xml:space="preserve">. If you need </w:t>
        </w:r>
        <w:proofErr w:type="gramStart"/>
        <w:r w:rsidR="009E2ABA" w:rsidRPr="009E2ABA">
          <w:rPr>
            <w:sz w:val="24"/>
            <w:szCs w:val="24"/>
            <w:rPrChange w:id="651" w:author="Pflieger, Michael" w:date="2017-10-19T10:49:00Z">
              <w:rPr>
                <w:b/>
                <w:sz w:val="24"/>
                <w:szCs w:val="24"/>
              </w:rPr>
            </w:rPrChange>
          </w:rPr>
          <w:t>more specific information regarding these types of items,</w:t>
        </w:r>
        <w:proofErr w:type="gramEnd"/>
        <w:r w:rsidR="009E2ABA" w:rsidRPr="009E2ABA">
          <w:rPr>
            <w:sz w:val="24"/>
            <w:szCs w:val="24"/>
            <w:rPrChange w:id="652" w:author="Pflieger, Michael" w:date="2017-10-19T10:49:00Z">
              <w:rPr>
                <w:b/>
                <w:sz w:val="24"/>
                <w:szCs w:val="24"/>
              </w:rPr>
            </w:rPrChange>
          </w:rPr>
          <w:t xml:space="preserve"> please call the Inventory Control office at 359-4304.</w:t>
        </w:r>
      </w:ins>
    </w:p>
    <w:p w14:paraId="1D427C02" w14:textId="26CF9951" w:rsidR="00A05E41" w:rsidRPr="00A05E41" w:rsidDel="009E2ABA" w:rsidRDefault="00A05E41" w:rsidP="00A05E41">
      <w:pPr>
        <w:numPr>
          <w:ilvl w:val="0"/>
          <w:numId w:val="9"/>
        </w:numPr>
        <w:rPr>
          <w:del w:id="653" w:author="Pflieger, Michael" w:date="2017-10-19T10:49:00Z"/>
          <w:sz w:val="24"/>
          <w:szCs w:val="24"/>
        </w:rPr>
      </w:pPr>
      <w:del w:id="654" w:author="Pflieger, Michael" w:date="2017-10-19T10:49:00Z">
        <w:r w:rsidRPr="00AF2658" w:rsidDel="009E2ABA">
          <w:rPr>
            <w:sz w:val="24"/>
            <w:szCs w:val="24"/>
          </w:rPr>
          <w:delText>Audio Recorder</w:delText>
        </w:r>
        <w:r w:rsidR="00E55CA3" w:rsidDel="009E2ABA">
          <w:rPr>
            <w:sz w:val="24"/>
            <w:szCs w:val="24"/>
          </w:rPr>
          <w:delText>s</w:delText>
        </w:r>
        <w:r w:rsidRPr="00AF2658" w:rsidDel="009E2ABA">
          <w:rPr>
            <w:sz w:val="24"/>
            <w:szCs w:val="24"/>
          </w:rPr>
          <w:delText>/Players</w:delText>
        </w:r>
        <w:r w:rsidR="00E55CA3" w:rsidDel="009E2ABA">
          <w:rPr>
            <w:sz w:val="24"/>
            <w:szCs w:val="24"/>
          </w:rPr>
          <w:delText>, iPods</w:delText>
        </w:r>
        <w:r w:rsidRPr="00AF2658" w:rsidDel="009E2ABA">
          <w:rPr>
            <w:sz w:val="24"/>
            <w:szCs w:val="24"/>
          </w:rPr>
          <w:delText xml:space="preserve"> (Home </w:delText>
        </w:r>
        <w:r w:rsidR="00E55CA3" w:rsidDel="009E2ABA">
          <w:rPr>
            <w:sz w:val="24"/>
            <w:szCs w:val="24"/>
          </w:rPr>
          <w:delText>Type</w:delText>
        </w:r>
        <w:r w:rsidRPr="00AF2658" w:rsidDel="009E2ABA">
          <w:rPr>
            <w:sz w:val="24"/>
            <w:szCs w:val="24"/>
          </w:rPr>
          <w:delText xml:space="preserve">) </w:delText>
        </w:r>
      </w:del>
    </w:p>
    <w:p w14:paraId="1A9C1F04" w14:textId="25A87900" w:rsidR="00671085" w:rsidDel="009E2ABA" w:rsidRDefault="00671085" w:rsidP="009E2ABA">
      <w:pPr>
        <w:ind w:left="720"/>
        <w:rPr>
          <w:del w:id="655" w:author="Pflieger, Michael" w:date="2017-10-19T10:46:00Z"/>
          <w:sz w:val="24"/>
          <w:szCs w:val="24"/>
        </w:rPr>
        <w:pPrChange w:id="656" w:author="Pflieger, Michael" w:date="2017-10-19T10:46:00Z">
          <w:pPr>
            <w:numPr>
              <w:numId w:val="9"/>
            </w:numPr>
            <w:tabs>
              <w:tab w:val="num" w:pos="720"/>
            </w:tabs>
            <w:ind w:left="720" w:hanging="360"/>
          </w:pPr>
        </w:pPrChange>
      </w:pPr>
      <w:del w:id="657" w:author="Pflieger, Michael" w:date="2017-10-19T10:46:00Z">
        <w:r w:rsidRPr="00AF2658" w:rsidDel="009E2ABA">
          <w:rPr>
            <w:sz w:val="24"/>
            <w:szCs w:val="24"/>
          </w:rPr>
          <w:delText xml:space="preserve">Binoculars </w:delText>
        </w:r>
      </w:del>
    </w:p>
    <w:p w14:paraId="174992CA" w14:textId="0ABEA29F" w:rsidR="00DD5873" w:rsidRPr="00671085" w:rsidDel="009E2ABA" w:rsidRDefault="00DD5873" w:rsidP="00671085">
      <w:pPr>
        <w:numPr>
          <w:ilvl w:val="0"/>
          <w:numId w:val="9"/>
        </w:numPr>
        <w:rPr>
          <w:del w:id="658" w:author="Pflieger, Michael" w:date="2017-10-19T10:49:00Z"/>
          <w:sz w:val="24"/>
          <w:szCs w:val="24"/>
        </w:rPr>
      </w:pPr>
      <w:del w:id="659" w:author="Pflieger, Michael" w:date="2017-10-19T10:49:00Z">
        <w:r w:rsidDel="009E2ABA">
          <w:rPr>
            <w:sz w:val="24"/>
            <w:szCs w:val="24"/>
          </w:rPr>
          <w:delText xml:space="preserve">Blue-ray Players </w:delText>
        </w:r>
      </w:del>
    </w:p>
    <w:p w14:paraId="725E8F1A" w14:textId="7158540D" w:rsidR="00671085" w:rsidRPr="00671085" w:rsidDel="009E2ABA" w:rsidRDefault="00671085" w:rsidP="00671085">
      <w:pPr>
        <w:numPr>
          <w:ilvl w:val="0"/>
          <w:numId w:val="9"/>
        </w:numPr>
        <w:rPr>
          <w:del w:id="660" w:author="Pflieger, Michael" w:date="2017-10-19T10:49:00Z"/>
          <w:sz w:val="24"/>
          <w:szCs w:val="24"/>
        </w:rPr>
      </w:pPr>
      <w:del w:id="661" w:author="Pflieger, Michael" w:date="2017-10-19T10:49:00Z">
        <w:r w:rsidRPr="00AF2658" w:rsidDel="009E2ABA">
          <w:rPr>
            <w:sz w:val="24"/>
            <w:szCs w:val="24"/>
          </w:rPr>
          <w:delText xml:space="preserve">Calculators </w:delText>
        </w:r>
      </w:del>
    </w:p>
    <w:p w14:paraId="30A4D08E" w14:textId="04955A21" w:rsidR="00671085" w:rsidRPr="00AF2658" w:rsidDel="009E2ABA" w:rsidRDefault="00E55CA3" w:rsidP="00671085">
      <w:pPr>
        <w:numPr>
          <w:ilvl w:val="0"/>
          <w:numId w:val="9"/>
        </w:numPr>
        <w:rPr>
          <w:del w:id="662" w:author="Pflieger, Michael" w:date="2017-10-19T10:49:00Z"/>
          <w:sz w:val="24"/>
          <w:szCs w:val="24"/>
        </w:rPr>
      </w:pPr>
      <w:del w:id="663" w:author="Pflieger, Michael" w:date="2017-10-19T10:49:00Z">
        <w:r w:rsidDel="009E2ABA">
          <w:rPr>
            <w:sz w:val="24"/>
            <w:szCs w:val="24"/>
          </w:rPr>
          <w:delText>Cameras - motion picture, camcorders</w:delText>
        </w:r>
      </w:del>
    </w:p>
    <w:p w14:paraId="3DE1B805" w14:textId="78F57558" w:rsidR="00671085" w:rsidRPr="00AF2658" w:rsidDel="009E2ABA" w:rsidRDefault="00E55CA3" w:rsidP="00671085">
      <w:pPr>
        <w:numPr>
          <w:ilvl w:val="0"/>
          <w:numId w:val="9"/>
        </w:numPr>
        <w:rPr>
          <w:del w:id="664" w:author="Pflieger, Michael" w:date="2017-10-19T10:49:00Z"/>
          <w:sz w:val="24"/>
          <w:szCs w:val="24"/>
        </w:rPr>
      </w:pPr>
      <w:del w:id="665" w:author="Pflieger, Michael" w:date="2017-10-19T10:49:00Z">
        <w:r w:rsidDel="009E2ABA">
          <w:rPr>
            <w:sz w:val="24"/>
            <w:szCs w:val="24"/>
          </w:rPr>
          <w:delText>Cameras - still p</w:delText>
        </w:r>
        <w:r w:rsidR="00671085" w:rsidRPr="00AF2658" w:rsidDel="009E2ABA">
          <w:rPr>
            <w:sz w:val="24"/>
            <w:szCs w:val="24"/>
          </w:rPr>
          <w:delText>icture</w:delText>
        </w:r>
        <w:r w:rsidR="00B01C79" w:rsidDel="009E2ABA">
          <w:rPr>
            <w:sz w:val="24"/>
            <w:szCs w:val="24"/>
          </w:rPr>
          <w:delText>s, digital</w:delText>
        </w:r>
        <w:r w:rsidR="00671085" w:rsidRPr="00AF2658" w:rsidDel="009E2ABA">
          <w:rPr>
            <w:sz w:val="24"/>
            <w:szCs w:val="24"/>
          </w:rPr>
          <w:delText xml:space="preserve"> </w:delText>
        </w:r>
      </w:del>
    </w:p>
    <w:p w14:paraId="175D68E4" w14:textId="39752425" w:rsidR="00671085" w:rsidDel="009E2ABA" w:rsidRDefault="00671085" w:rsidP="00671085">
      <w:pPr>
        <w:numPr>
          <w:ilvl w:val="0"/>
          <w:numId w:val="9"/>
        </w:numPr>
        <w:rPr>
          <w:del w:id="666" w:author="Pflieger, Michael" w:date="2017-10-19T10:49:00Z"/>
          <w:sz w:val="24"/>
          <w:szCs w:val="24"/>
        </w:rPr>
      </w:pPr>
      <w:del w:id="667" w:author="Pflieger, Michael" w:date="2017-10-19T10:49:00Z">
        <w:r w:rsidRPr="00AF2658" w:rsidDel="009E2ABA">
          <w:rPr>
            <w:sz w:val="24"/>
            <w:szCs w:val="24"/>
          </w:rPr>
          <w:delText>Camera Lens</w:delText>
        </w:r>
        <w:r w:rsidR="00B01C79" w:rsidDel="009E2ABA">
          <w:rPr>
            <w:sz w:val="24"/>
            <w:szCs w:val="24"/>
          </w:rPr>
          <w:delText>es</w:delText>
        </w:r>
        <w:r w:rsidRPr="00AF2658" w:rsidDel="009E2ABA">
          <w:rPr>
            <w:sz w:val="24"/>
            <w:szCs w:val="24"/>
          </w:rPr>
          <w:delText xml:space="preserve"> </w:delText>
        </w:r>
      </w:del>
    </w:p>
    <w:p w14:paraId="758DBAD5" w14:textId="5137369D" w:rsidR="00A05E41" w:rsidDel="009E2ABA" w:rsidRDefault="00B01C79" w:rsidP="00A05E41">
      <w:pPr>
        <w:numPr>
          <w:ilvl w:val="0"/>
          <w:numId w:val="9"/>
        </w:numPr>
        <w:rPr>
          <w:del w:id="668" w:author="Pflieger, Michael" w:date="2017-10-19T10:49:00Z"/>
          <w:sz w:val="24"/>
          <w:szCs w:val="24"/>
        </w:rPr>
      </w:pPr>
      <w:del w:id="669" w:author="Pflieger, Michael" w:date="2017-10-19T10:49:00Z">
        <w:r w:rsidDel="009E2ABA">
          <w:rPr>
            <w:sz w:val="24"/>
            <w:szCs w:val="24"/>
          </w:rPr>
          <w:delText>CD Players (Home Type</w:delText>
        </w:r>
        <w:r w:rsidR="00A05E41" w:rsidRPr="00AF2658" w:rsidDel="009E2ABA">
          <w:rPr>
            <w:sz w:val="24"/>
            <w:szCs w:val="24"/>
          </w:rPr>
          <w:delText xml:space="preserve">) </w:delText>
        </w:r>
      </w:del>
    </w:p>
    <w:p w14:paraId="031CEF33" w14:textId="2FE23D48" w:rsidR="00DD5873" w:rsidRPr="00AF2658" w:rsidDel="009E2ABA" w:rsidRDefault="00DD5873" w:rsidP="00A05E41">
      <w:pPr>
        <w:numPr>
          <w:ilvl w:val="0"/>
          <w:numId w:val="9"/>
        </w:numPr>
        <w:rPr>
          <w:del w:id="670" w:author="Pflieger, Michael" w:date="2017-10-19T10:49:00Z"/>
          <w:sz w:val="24"/>
          <w:szCs w:val="24"/>
        </w:rPr>
      </w:pPr>
      <w:del w:id="671" w:author="Pflieger, Michael" w:date="2017-10-19T10:49:00Z">
        <w:r w:rsidDel="009E2ABA">
          <w:rPr>
            <w:sz w:val="24"/>
            <w:szCs w:val="24"/>
          </w:rPr>
          <w:delText>Cell Phones</w:delText>
        </w:r>
      </w:del>
    </w:p>
    <w:p w14:paraId="57630C28" w14:textId="42F31227" w:rsidR="00A05E41" w:rsidDel="009E2ABA" w:rsidRDefault="00A05E41" w:rsidP="00A05E41">
      <w:pPr>
        <w:numPr>
          <w:ilvl w:val="0"/>
          <w:numId w:val="9"/>
        </w:numPr>
        <w:rPr>
          <w:del w:id="672" w:author="Pflieger, Michael" w:date="2017-10-19T10:49:00Z"/>
          <w:sz w:val="24"/>
          <w:szCs w:val="24"/>
        </w:rPr>
      </w:pPr>
      <w:del w:id="673" w:author="Pflieger, Michael" w:date="2017-10-19T10:49:00Z">
        <w:r w:rsidRPr="00A05E41" w:rsidDel="009E2ABA">
          <w:rPr>
            <w:sz w:val="24"/>
            <w:szCs w:val="24"/>
          </w:rPr>
          <w:delText xml:space="preserve">Computer, </w:delText>
        </w:r>
        <w:r w:rsidDel="009E2ABA">
          <w:rPr>
            <w:sz w:val="24"/>
            <w:szCs w:val="24"/>
          </w:rPr>
          <w:delText>Micro – desktop, PC’s</w:delText>
        </w:r>
      </w:del>
    </w:p>
    <w:p w14:paraId="0DD642AF" w14:textId="020C32DF" w:rsidR="00A05E41" w:rsidRPr="00A05E41" w:rsidDel="009E2ABA" w:rsidRDefault="00A05E41" w:rsidP="00A05E41">
      <w:pPr>
        <w:numPr>
          <w:ilvl w:val="0"/>
          <w:numId w:val="9"/>
        </w:numPr>
        <w:rPr>
          <w:del w:id="674" w:author="Pflieger, Michael" w:date="2017-10-19T10:49:00Z"/>
          <w:sz w:val="24"/>
          <w:szCs w:val="24"/>
        </w:rPr>
      </w:pPr>
      <w:del w:id="675" w:author="Pflieger, Michael" w:date="2017-10-19T10:49:00Z">
        <w:r w:rsidRPr="00A05E41" w:rsidDel="009E2ABA">
          <w:rPr>
            <w:sz w:val="24"/>
            <w:szCs w:val="24"/>
          </w:rPr>
          <w:delText xml:space="preserve">Computer Monitors </w:delText>
        </w:r>
      </w:del>
    </w:p>
    <w:p w14:paraId="6FC8F97B" w14:textId="4481EF9C" w:rsidR="00A05E41" w:rsidRPr="00A05E41" w:rsidDel="009E2ABA" w:rsidRDefault="00A05E41" w:rsidP="00A05E41">
      <w:pPr>
        <w:numPr>
          <w:ilvl w:val="0"/>
          <w:numId w:val="9"/>
        </w:numPr>
        <w:rPr>
          <w:del w:id="676" w:author="Pflieger, Michael" w:date="2017-10-19T10:49:00Z"/>
          <w:sz w:val="24"/>
          <w:szCs w:val="24"/>
        </w:rPr>
      </w:pPr>
      <w:del w:id="677" w:author="Pflieger, Michael" w:date="2017-10-19T10:49:00Z">
        <w:r w:rsidRPr="00AF2658" w:rsidDel="009E2ABA">
          <w:rPr>
            <w:sz w:val="24"/>
            <w:szCs w:val="24"/>
          </w:rPr>
          <w:delText>Computer, Portable</w:delText>
        </w:r>
        <w:r w:rsidDel="009E2ABA">
          <w:rPr>
            <w:sz w:val="24"/>
            <w:szCs w:val="24"/>
          </w:rPr>
          <w:delText xml:space="preserve"> – laptop, tablet</w:delText>
        </w:r>
        <w:r w:rsidRPr="00AF2658" w:rsidDel="009E2ABA">
          <w:rPr>
            <w:sz w:val="24"/>
            <w:szCs w:val="24"/>
          </w:rPr>
          <w:delText xml:space="preserve"> </w:delText>
        </w:r>
      </w:del>
    </w:p>
    <w:p w14:paraId="0C17CF95" w14:textId="61711FD8" w:rsidR="00A05E41" w:rsidDel="009E2ABA" w:rsidRDefault="00671085" w:rsidP="00A05E41">
      <w:pPr>
        <w:numPr>
          <w:ilvl w:val="0"/>
          <w:numId w:val="9"/>
        </w:numPr>
        <w:rPr>
          <w:del w:id="678" w:author="Pflieger, Michael" w:date="2017-10-19T10:49:00Z"/>
          <w:sz w:val="24"/>
          <w:szCs w:val="24"/>
        </w:rPr>
      </w:pPr>
      <w:del w:id="679" w:author="Pflieger, Michael" w:date="2017-10-19T10:49:00Z">
        <w:r w:rsidRPr="00AF2658" w:rsidDel="009E2ABA">
          <w:rPr>
            <w:sz w:val="24"/>
            <w:szCs w:val="24"/>
          </w:rPr>
          <w:delText xml:space="preserve">Computer Printers </w:delText>
        </w:r>
      </w:del>
    </w:p>
    <w:p w14:paraId="08835030" w14:textId="5B6CEA9F" w:rsidR="00B01C79" w:rsidRPr="00A05E41" w:rsidDel="009E2ABA" w:rsidRDefault="00B01C79" w:rsidP="00A05E41">
      <w:pPr>
        <w:numPr>
          <w:ilvl w:val="0"/>
          <w:numId w:val="9"/>
        </w:numPr>
        <w:rPr>
          <w:del w:id="680" w:author="Pflieger, Michael" w:date="2017-10-19T10:49:00Z"/>
          <w:sz w:val="24"/>
          <w:szCs w:val="24"/>
        </w:rPr>
      </w:pPr>
      <w:del w:id="681" w:author="Pflieger, Michael" w:date="2017-10-19T10:49:00Z">
        <w:r w:rsidDel="009E2ABA">
          <w:rPr>
            <w:sz w:val="24"/>
            <w:szCs w:val="24"/>
          </w:rPr>
          <w:delText>Copy Machines</w:delText>
        </w:r>
      </w:del>
    </w:p>
    <w:p w14:paraId="30A7F8BC" w14:textId="7C71CF11" w:rsidR="00A05E41" w:rsidRPr="00AF2658" w:rsidDel="009E2ABA" w:rsidRDefault="00A05E41" w:rsidP="00A05E41">
      <w:pPr>
        <w:numPr>
          <w:ilvl w:val="0"/>
          <w:numId w:val="9"/>
        </w:numPr>
        <w:rPr>
          <w:del w:id="682" w:author="Pflieger, Michael" w:date="2017-10-19T10:49:00Z"/>
          <w:sz w:val="24"/>
          <w:szCs w:val="24"/>
        </w:rPr>
      </w:pPr>
      <w:del w:id="683" w:author="Pflieger, Michael" w:date="2017-10-19T10:49:00Z">
        <w:r w:rsidRPr="00AF2658" w:rsidDel="009E2ABA">
          <w:rPr>
            <w:sz w:val="24"/>
            <w:szCs w:val="24"/>
          </w:rPr>
          <w:delText xml:space="preserve">Dictation/Transcription Units </w:delText>
        </w:r>
      </w:del>
    </w:p>
    <w:p w14:paraId="36FE2016" w14:textId="6B27D904" w:rsidR="00A05E41" w:rsidRPr="00A05E41" w:rsidDel="009E2ABA" w:rsidRDefault="00A05E41" w:rsidP="00A05E41">
      <w:pPr>
        <w:numPr>
          <w:ilvl w:val="0"/>
          <w:numId w:val="9"/>
        </w:numPr>
        <w:rPr>
          <w:del w:id="684" w:author="Pflieger, Michael" w:date="2017-10-19T10:49:00Z"/>
          <w:sz w:val="24"/>
          <w:szCs w:val="24"/>
        </w:rPr>
      </w:pPr>
      <w:del w:id="685" w:author="Pflieger, Michael" w:date="2017-10-19T10:49:00Z">
        <w:r w:rsidRPr="00AF2658" w:rsidDel="009E2ABA">
          <w:rPr>
            <w:sz w:val="24"/>
            <w:szCs w:val="24"/>
          </w:rPr>
          <w:delText xml:space="preserve">Digitizers </w:delText>
        </w:r>
      </w:del>
    </w:p>
    <w:p w14:paraId="4E21B306" w14:textId="6379CC55" w:rsidR="00A05E41" w:rsidDel="009E2ABA" w:rsidRDefault="00A05E41" w:rsidP="00A05E41">
      <w:pPr>
        <w:numPr>
          <w:ilvl w:val="0"/>
          <w:numId w:val="9"/>
        </w:numPr>
        <w:rPr>
          <w:del w:id="686" w:author="Pflieger, Michael" w:date="2017-10-19T10:49:00Z"/>
          <w:sz w:val="24"/>
          <w:szCs w:val="24"/>
        </w:rPr>
      </w:pPr>
      <w:del w:id="687" w:author="Pflieger, Michael" w:date="2017-10-19T10:49:00Z">
        <w:r w:rsidRPr="00AF2658" w:rsidDel="009E2ABA">
          <w:rPr>
            <w:sz w:val="24"/>
            <w:szCs w:val="24"/>
          </w:rPr>
          <w:delText xml:space="preserve">Docking Stations </w:delText>
        </w:r>
      </w:del>
    </w:p>
    <w:p w14:paraId="7DDDCE82" w14:textId="52A0C380" w:rsidR="00B01C79" w:rsidDel="009E2ABA" w:rsidRDefault="00B01C79" w:rsidP="00A05E41">
      <w:pPr>
        <w:numPr>
          <w:ilvl w:val="0"/>
          <w:numId w:val="9"/>
        </w:numPr>
        <w:rPr>
          <w:del w:id="688" w:author="Pflieger, Michael" w:date="2017-10-19T10:49:00Z"/>
          <w:sz w:val="24"/>
          <w:szCs w:val="24"/>
        </w:rPr>
      </w:pPr>
      <w:del w:id="689" w:author="Pflieger, Michael" w:date="2017-10-19T10:49:00Z">
        <w:r w:rsidDel="009E2ABA">
          <w:rPr>
            <w:sz w:val="24"/>
            <w:szCs w:val="24"/>
          </w:rPr>
          <w:delText>DVD Players</w:delText>
        </w:r>
      </w:del>
    </w:p>
    <w:p w14:paraId="41484F8E" w14:textId="7C78F18B" w:rsidR="00E50AD2" w:rsidDel="009E2ABA" w:rsidRDefault="00E50AD2" w:rsidP="00A05E41">
      <w:pPr>
        <w:numPr>
          <w:ilvl w:val="0"/>
          <w:numId w:val="9"/>
        </w:numPr>
        <w:rPr>
          <w:del w:id="690" w:author="Pflieger, Michael" w:date="2017-10-19T10:49:00Z"/>
          <w:sz w:val="24"/>
          <w:szCs w:val="24"/>
        </w:rPr>
      </w:pPr>
      <w:del w:id="691" w:author="Pflieger, Michael" w:date="2017-10-19T10:49:00Z">
        <w:r w:rsidDel="009E2ABA">
          <w:rPr>
            <w:sz w:val="24"/>
            <w:szCs w:val="24"/>
          </w:rPr>
          <w:delText>Fax Machines</w:delText>
        </w:r>
      </w:del>
    </w:p>
    <w:p w14:paraId="0E20DE05" w14:textId="4F5EA6B0" w:rsidR="00A05E41" w:rsidDel="009E2ABA" w:rsidRDefault="00A05E41" w:rsidP="00A05E41">
      <w:pPr>
        <w:numPr>
          <w:ilvl w:val="0"/>
          <w:numId w:val="9"/>
        </w:numPr>
        <w:rPr>
          <w:del w:id="692" w:author="Pflieger, Michael" w:date="2017-10-19T10:49:00Z"/>
          <w:sz w:val="24"/>
          <w:szCs w:val="24"/>
        </w:rPr>
      </w:pPr>
      <w:del w:id="693" w:author="Pflieger, Michael" w:date="2017-10-19T10:49:00Z">
        <w:r w:rsidRPr="00AF2658" w:rsidDel="009E2ABA">
          <w:rPr>
            <w:sz w:val="24"/>
            <w:szCs w:val="24"/>
          </w:rPr>
          <w:delText xml:space="preserve">Hand Guns </w:delText>
        </w:r>
      </w:del>
    </w:p>
    <w:p w14:paraId="1DF21AB8" w14:textId="40A0A484" w:rsidR="001263D9" w:rsidDel="009E2ABA" w:rsidRDefault="001263D9" w:rsidP="001263D9">
      <w:pPr>
        <w:numPr>
          <w:ilvl w:val="0"/>
          <w:numId w:val="9"/>
        </w:numPr>
        <w:rPr>
          <w:del w:id="694" w:author="Pflieger, Michael" w:date="2017-10-19T10:49:00Z"/>
          <w:sz w:val="24"/>
          <w:szCs w:val="24"/>
        </w:rPr>
      </w:pPr>
      <w:del w:id="695" w:author="Pflieger, Michael" w:date="2017-10-19T10:49:00Z">
        <w:r w:rsidRPr="00AF2658" w:rsidDel="009E2ABA">
          <w:rPr>
            <w:sz w:val="24"/>
            <w:szCs w:val="24"/>
          </w:rPr>
          <w:delText>K</w:delText>
        </w:r>
        <w:r w:rsidR="00B01C79" w:rsidDel="009E2ABA">
          <w:rPr>
            <w:sz w:val="24"/>
            <w:szCs w:val="24"/>
          </w:rPr>
          <w:delText>araoke Machines (Home Type</w:delText>
        </w:r>
        <w:r w:rsidRPr="00AF2658" w:rsidDel="009E2ABA">
          <w:rPr>
            <w:sz w:val="24"/>
            <w:szCs w:val="24"/>
          </w:rPr>
          <w:delText xml:space="preserve">) </w:delText>
        </w:r>
      </w:del>
    </w:p>
    <w:p w14:paraId="19BD5B19" w14:textId="6A9C79E7" w:rsidR="00DD5873" w:rsidRPr="001263D9" w:rsidDel="009E2ABA" w:rsidRDefault="00DD5873" w:rsidP="001263D9">
      <w:pPr>
        <w:numPr>
          <w:ilvl w:val="0"/>
          <w:numId w:val="9"/>
        </w:numPr>
        <w:rPr>
          <w:del w:id="696" w:author="Pflieger, Michael" w:date="2017-10-19T10:49:00Z"/>
          <w:sz w:val="24"/>
          <w:szCs w:val="24"/>
        </w:rPr>
      </w:pPr>
      <w:del w:id="697" w:author="Pflieger, Michael" w:date="2017-10-19T10:49:00Z">
        <w:r w:rsidDel="009E2ABA">
          <w:rPr>
            <w:sz w:val="24"/>
            <w:szCs w:val="24"/>
          </w:rPr>
          <w:delText>Optical devices ( such as Microscopes, Infrared Viewers, Rangefinders)</w:delText>
        </w:r>
      </w:del>
    </w:p>
    <w:p w14:paraId="2B2545EB" w14:textId="0B21FF0B" w:rsidR="00A05E41" w:rsidDel="009E2ABA" w:rsidRDefault="00A05E41" w:rsidP="00A05E41">
      <w:pPr>
        <w:numPr>
          <w:ilvl w:val="0"/>
          <w:numId w:val="9"/>
        </w:numPr>
        <w:rPr>
          <w:del w:id="698" w:author="Pflieger, Michael" w:date="2017-10-19T10:49:00Z"/>
          <w:sz w:val="24"/>
          <w:szCs w:val="24"/>
        </w:rPr>
      </w:pPr>
      <w:del w:id="699" w:author="Pflieger, Michael" w:date="2017-10-19T10:49:00Z">
        <w:r w:rsidRPr="00AF2658" w:rsidDel="009E2ABA">
          <w:rPr>
            <w:sz w:val="24"/>
            <w:szCs w:val="24"/>
          </w:rPr>
          <w:delText xml:space="preserve">Plotters </w:delText>
        </w:r>
      </w:del>
    </w:p>
    <w:p w14:paraId="4FF81DF0" w14:textId="6F13858A" w:rsidR="00A05E41" w:rsidRPr="00A05E41" w:rsidDel="009E2ABA" w:rsidRDefault="00B01C79" w:rsidP="00A05E41">
      <w:pPr>
        <w:numPr>
          <w:ilvl w:val="0"/>
          <w:numId w:val="9"/>
        </w:numPr>
        <w:rPr>
          <w:del w:id="700" w:author="Pflieger, Michael" w:date="2017-10-19T10:49:00Z"/>
          <w:sz w:val="24"/>
          <w:szCs w:val="24"/>
        </w:rPr>
      </w:pPr>
      <w:del w:id="701" w:author="Pflieger, Michael" w:date="2017-10-19T10:49:00Z">
        <w:r w:rsidDel="009E2ABA">
          <w:rPr>
            <w:sz w:val="24"/>
            <w:szCs w:val="24"/>
          </w:rPr>
          <w:delText>Projectors - filmstrip, slide, overhead, v</w:delText>
        </w:r>
        <w:r w:rsidR="00A05E41" w:rsidRPr="00AF2658" w:rsidDel="009E2ABA">
          <w:rPr>
            <w:sz w:val="24"/>
            <w:szCs w:val="24"/>
          </w:rPr>
          <w:delText xml:space="preserve">ideo </w:delText>
        </w:r>
      </w:del>
    </w:p>
    <w:p w14:paraId="7CA16AA8" w14:textId="517A6EE2" w:rsidR="001263D9" w:rsidRPr="00AF2658" w:rsidDel="009E2ABA" w:rsidRDefault="00B01C79" w:rsidP="001263D9">
      <w:pPr>
        <w:numPr>
          <w:ilvl w:val="0"/>
          <w:numId w:val="9"/>
        </w:numPr>
        <w:rPr>
          <w:del w:id="702" w:author="Pflieger, Michael" w:date="2017-10-19T10:49:00Z"/>
          <w:sz w:val="24"/>
          <w:szCs w:val="24"/>
        </w:rPr>
      </w:pPr>
      <w:del w:id="703" w:author="Pflieger, Michael" w:date="2017-10-19T10:49:00Z">
        <w:r w:rsidDel="009E2ABA">
          <w:rPr>
            <w:sz w:val="24"/>
            <w:szCs w:val="24"/>
          </w:rPr>
          <w:delText>Radios (Home Type</w:delText>
        </w:r>
        <w:r w:rsidR="001263D9" w:rsidRPr="00AF2658" w:rsidDel="009E2ABA">
          <w:rPr>
            <w:sz w:val="24"/>
            <w:szCs w:val="24"/>
          </w:rPr>
          <w:delText xml:space="preserve">) </w:delText>
        </w:r>
      </w:del>
    </w:p>
    <w:p w14:paraId="5785B381" w14:textId="57147A75" w:rsidR="001263D9" w:rsidRPr="001263D9" w:rsidDel="009E2ABA" w:rsidRDefault="001263D9" w:rsidP="001263D9">
      <w:pPr>
        <w:numPr>
          <w:ilvl w:val="0"/>
          <w:numId w:val="9"/>
        </w:numPr>
        <w:rPr>
          <w:del w:id="704" w:author="Pflieger, Michael" w:date="2017-10-19T10:49:00Z"/>
          <w:sz w:val="24"/>
          <w:szCs w:val="24"/>
        </w:rPr>
      </w:pPr>
      <w:del w:id="705" w:author="Pflieger, Michael" w:date="2017-10-19T10:49:00Z">
        <w:r w:rsidRPr="00AF2658" w:rsidDel="009E2ABA">
          <w:rPr>
            <w:sz w:val="24"/>
            <w:szCs w:val="24"/>
          </w:rPr>
          <w:delText xml:space="preserve">Radios, Mobile (when used for Public Safety) </w:delText>
        </w:r>
      </w:del>
    </w:p>
    <w:p w14:paraId="3F443B19" w14:textId="75136B0E" w:rsidR="00256198" w:rsidDel="009E2ABA" w:rsidRDefault="00256198" w:rsidP="00256198">
      <w:pPr>
        <w:numPr>
          <w:ilvl w:val="0"/>
          <w:numId w:val="9"/>
        </w:numPr>
        <w:jc w:val="both"/>
        <w:rPr>
          <w:del w:id="706" w:author="Pflieger, Michael" w:date="2017-10-19T10:49:00Z"/>
          <w:sz w:val="24"/>
          <w:szCs w:val="24"/>
        </w:rPr>
      </w:pPr>
      <w:del w:id="707" w:author="Pflieger, Michael" w:date="2017-10-19T10:49:00Z">
        <w:r w:rsidRPr="00AF2658" w:rsidDel="009E2ABA">
          <w:rPr>
            <w:sz w:val="24"/>
            <w:szCs w:val="24"/>
          </w:rPr>
          <w:delText>Radios, Portabl</w:delText>
        </w:r>
        <w:r w:rsidR="00671085" w:rsidDel="009E2ABA">
          <w:rPr>
            <w:sz w:val="24"/>
            <w:szCs w:val="24"/>
          </w:rPr>
          <w:delText xml:space="preserve">e (when used for Public Safety i.e. </w:delText>
        </w:r>
        <w:r w:rsidDel="009E2ABA">
          <w:rPr>
            <w:sz w:val="24"/>
            <w:szCs w:val="24"/>
          </w:rPr>
          <w:delText xml:space="preserve">University Police, Parking, and </w:delText>
        </w:r>
        <w:r w:rsidRPr="00AF2658" w:rsidDel="009E2ABA">
          <w:rPr>
            <w:sz w:val="24"/>
            <w:szCs w:val="24"/>
          </w:rPr>
          <w:delText>Environmental</w:delText>
        </w:r>
        <w:r w:rsidDel="009E2ABA">
          <w:rPr>
            <w:sz w:val="24"/>
            <w:szCs w:val="24"/>
          </w:rPr>
          <w:delText xml:space="preserve"> </w:delText>
        </w:r>
        <w:r w:rsidRPr="00AF2658" w:rsidDel="009E2ABA">
          <w:rPr>
            <w:sz w:val="24"/>
            <w:szCs w:val="24"/>
          </w:rPr>
          <w:delText xml:space="preserve">Health &amp; Safety) </w:delText>
        </w:r>
      </w:del>
    </w:p>
    <w:p w14:paraId="379C02C0" w14:textId="6E12E1F0" w:rsidR="001263D9" w:rsidRPr="001263D9" w:rsidDel="009E2ABA" w:rsidRDefault="00B01C79" w:rsidP="001263D9">
      <w:pPr>
        <w:numPr>
          <w:ilvl w:val="0"/>
          <w:numId w:val="9"/>
        </w:numPr>
        <w:rPr>
          <w:del w:id="708" w:author="Pflieger, Michael" w:date="2017-10-19T10:49:00Z"/>
          <w:sz w:val="24"/>
          <w:szCs w:val="24"/>
        </w:rPr>
      </w:pPr>
      <w:del w:id="709" w:author="Pflieger, Michael" w:date="2017-10-19T10:49:00Z">
        <w:r w:rsidDel="009E2ABA">
          <w:rPr>
            <w:sz w:val="24"/>
            <w:szCs w:val="24"/>
          </w:rPr>
          <w:delText>Record Players (Home Type</w:delText>
        </w:r>
        <w:r w:rsidR="001263D9" w:rsidRPr="00AF2658" w:rsidDel="009E2ABA">
          <w:rPr>
            <w:sz w:val="24"/>
            <w:szCs w:val="24"/>
          </w:rPr>
          <w:delText xml:space="preserve">) </w:delText>
        </w:r>
      </w:del>
    </w:p>
    <w:p w14:paraId="77226354" w14:textId="7CC9EEB6" w:rsidR="001263D9" w:rsidDel="009E2ABA" w:rsidRDefault="00A05E41" w:rsidP="00A05E41">
      <w:pPr>
        <w:numPr>
          <w:ilvl w:val="0"/>
          <w:numId w:val="9"/>
        </w:numPr>
        <w:rPr>
          <w:del w:id="710" w:author="Pflieger, Michael" w:date="2017-10-19T10:49:00Z"/>
          <w:sz w:val="24"/>
          <w:szCs w:val="24"/>
        </w:rPr>
      </w:pPr>
      <w:del w:id="711" w:author="Pflieger, Michael" w:date="2017-10-19T10:49:00Z">
        <w:r w:rsidRPr="00AF2658" w:rsidDel="009E2ABA">
          <w:rPr>
            <w:sz w:val="24"/>
            <w:szCs w:val="24"/>
          </w:rPr>
          <w:delText>Rifles</w:delText>
        </w:r>
      </w:del>
    </w:p>
    <w:p w14:paraId="7D4976B6" w14:textId="10CB70B8" w:rsidR="001263D9" w:rsidDel="009E2ABA" w:rsidRDefault="001263D9" w:rsidP="001263D9">
      <w:pPr>
        <w:numPr>
          <w:ilvl w:val="0"/>
          <w:numId w:val="9"/>
        </w:numPr>
        <w:rPr>
          <w:del w:id="712" w:author="Pflieger, Michael" w:date="2017-10-19T10:49:00Z"/>
          <w:sz w:val="24"/>
          <w:szCs w:val="24"/>
        </w:rPr>
      </w:pPr>
      <w:del w:id="713" w:author="Pflieger, Michael" w:date="2017-10-19T10:49:00Z">
        <w:r w:rsidRPr="00AF2658" w:rsidDel="009E2ABA">
          <w:rPr>
            <w:sz w:val="24"/>
            <w:szCs w:val="24"/>
          </w:rPr>
          <w:delText xml:space="preserve">Scanners </w:delText>
        </w:r>
      </w:del>
    </w:p>
    <w:p w14:paraId="065C2539" w14:textId="66020884" w:rsidR="001263D9" w:rsidRPr="001263D9" w:rsidDel="009E2ABA" w:rsidRDefault="001263D9" w:rsidP="001263D9">
      <w:pPr>
        <w:numPr>
          <w:ilvl w:val="0"/>
          <w:numId w:val="9"/>
        </w:numPr>
        <w:rPr>
          <w:del w:id="714" w:author="Pflieger, Michael" w:date="2017-10-19T10:49:00Z"/>
          <w:sz w:val="24"/>
          <w:szCs w:val="24"/>
        </w:rPr>
      </w:pPr>
      <w:del w:id="715" w:author="Pflieger, Michael" w:date="2017-10-19T10:49:00Z">
        <w:r w:rsidDel="009E2ABA">
          <w:rPr>
            <w:sz w:val="24"/>
            <w:szCs w:val="24"/>
          </w:rPr>
          <w:delText>Servers</w:delText>
        </w:r>
      </w:del>
    </w:p>
    <w:p w14:paraId="180CADFD" w14:textId="62B025C3" w:rsidR="001263D9" w:rsidRPr="001263D9" w:rsidDel="009E2ABA" w:rsidRDefault="001263D9" w:rsidP="001263D9">
      <w:pPr>
        <w:numPr>
          <w:ilvl w:val="0"/>
          <w:numId w:val="9"/>
        </w:numPr>
        <w:rPr>
          <w:del w:id="716" w:author="Pflieger, Michael" w:date="2017-10-19T10:49:00Z"/>
          <w:sz w:val="24"/>
          <w:szCs w:val="24"/>
        </w:rPr>
      </w:pPr>
      <w:del w:id="717" w:author="Pflieger, Michael" w:date="2017-10-19T10:49:00Z">
        <w:r w:rsidRPr="00AF2658" w:rsidDel="009E2ABA">
          <w:rPr>
            <w:sz w:val="24"/>
            <w:szCs w:val="24"/>
          </w:rPr>
          <w:delText xml:space="preserve">Shotguns </w:delText>
        </w:r>
      </w:del>
    </w:p>
    <w:p w14:paraId="397B71D1" w14:textId="1AA59B0F" w:rsidR="001263D9" w:rsidRPr="00AF2658" w:rsidDel="009E2ABA" w:rsidRDefault="001263D9" w:rsidP="001263D9">
      <w:pPr>
        <w:numPr>
          <w:ilvl w:val="0"/>
          <w:numId w:val="9"/>
        </w:numPr>
        <w:rPr>
          <w:del w:id="718" w:author="Pflieger, Michael" w:date="2017-10-19T10:49:00Z"/>
          <w:sz w:val="24"/>
          <w:szCs w:val="24"/>
        </w:rPr>
      </w:pPr>
      <w:del w:id="719" w:author="Pflieger, Michael" w:date="2017-10-19T10:49:00Z">
        <w:r w:rsidRPr="00AF2658" w:rsidDel="009E2ABA">
          <w:rPr>
            <w:sz w:val="24"/>
            <w:szCs w:val="24"/>
          </w:rPr>
          <w:delText xml:space="preserve">Spotting Scopes </w:delText>
        </w:r>
      </w:del>
    </w:p>
    <w:p w14:paraId="4FCA2D86" w14:textId="7EA37460" w:rsidR="00A05E41" w:rsidRPr="001263D9" w:rsidDel="009E2ABA" w:rsidRDefault="001263D9" w:rsidP="001263D9">
      <w:pPr>
        <w:numPr>
          <w:ilvl w:val="0"/>
          <w:numId w:val="9"/>
        </w:numPr>
        <w:rPr>
          <w:del w:id="720" w:author="Pflieger, Michael" w:date="2017-10-19T10:49:00Z"/>
          <w:sz w:val="24"/>
          <w:szCs w:val="24"/>
        </w:rPr>
      </w:pPr>
      <w:del w:id="721" w:author="Pflieger, Michael" w:date="2017-10-19T10:49:00Z">
        <w:r w:rsidRPr="00AF2658" w:rsidDel="009E2ABA">
          <w:rPr>
            <w:sz w:val="24"/>
            <w:szCs w:val="24"/>
          </w:rPr>
          <w:delText xml:space="preserve">Starting Pistols </w:delText>
        </w:r>
      </w:del>
    </w:p>
    <w:p w14:paraId="1A415C47" w14:textId="2A364CE1" w:rsidR="00B01C79" w:rsidDel="009E2ABA" w:rsidRDefault="00B01C79" w:rsidP="00B01C79">
      <w:pPr>
        <w:numPr>
          <w:ilvl w:val="0"/>
          <w:numId w:val="9"/>
        </w:numPr>
        <w:rPr>
          <w:del w:id="722" w:author="Pflieger, Michael" w:date="2017-10-19T10:49:00Z"/>
          <w:sz w:val="24"/>
          <w:szCs w:val="24"/>
        </w:rPr>
      </w:pPr>
      <w:del w:id="723" w:author="Pflieger, Michael" w:date="2017-10-19T10:49:00Z">
        <w:r w:rsidRPr="00B01C79" w:rsidDel="009E2ABA">
          <w:rPr>
            <w:sz w:val="24"/>
            <w:szCs w:val="24"/>
          </w:rPr>
          <w:delText>Tasers</w:delText>
        </w:r>
      </w:del>
    </w:p>
    <w:p w14:paraId="587DC72A" w14:textId="46B47FD1" w:rsidR="00256198" w:rsidRPr="00B01C79" w:rsidDel="009E2ABA" w:rsidRDefault="00256198" w:rsidP="00B01C79">
      <w:pPr>
        <w:numPr>
          <w:ilvl w:val="0"/>
          <w:numId w:val="9"/>
        </w:numPr>
        <w:rPr>
          <w:del w:id="724" w:author="Pflieger, Michael" w:date="2017-10-19T10:47:00Z"/>
          <w:sz w:val="24"/>
          <w:szCs w:val="24"/>
        </w:rPr>
      </w:pPr>
      <w:del w:id="725" w:author="Pflieger, Michael" w:date="2017-10-19T10:47:00Z">
        <w:r w:rsidRPr="00B01C79" w:rsidDel="009E2ABA">
          <w:rPr>
            <w:sz w:val="24"/>
            <w:szCs w:val="24"/>
          </w:rPr>
          <w:delText xml:space="preserve">Telescopes </w:delText>
        </w:r>
      </w:del>
    </w:p>
    <w:p w14:paraId="6C4E7903" w14:textId="53AA746D" w:rsidR="001263D9" w:rsidDel="009E2ABA" w:rsidRDefault="001263D9" w:rsidP="00256198">
      <w:pPr>
        <w:numPr>
          <w:ilvl w:val="0"/>
          <w:numId w:val="9"/>
        </w:numPr>
        <w:rPr>
          <w:del w:id="726" w:author="Pflieger, Michael" w:date="2017-10-19T10:49:00Z"/>
          <w:sz w:val="24"/>
          <w:szCs w:val="24"/>
        </w:rPr>
      </w:pPr>
      <w:del w:id="727" w:author="Pflieger, Michael" w:date="2017-10-19T10:49:00Z">
        <w:r w:rsidRPr="00AF2658" w:rsidDel="009E2ABA">
          <w:rPr>
            <w:sz w:val="24"/>
            <w:szCs w:val="24"/>
          </w:rPr>
          <w:delText>Televisions</w:delText>
        </w:r>
      </w:del>
    </w:p>
    <w:p w14:paraId="1985515E" w14:textId="73385C20" w:rsidR="00A05E41" w:rsidDel="009E2ABA" w:rsidRDefault="00A05E41" w:rsidP="00A05E41">
      <w:pPr>
        <w:numPr>
          <w:ilvl w:val="0"/>
          <w:numId w:val="9"/>
        </w:numPr>
        <w:rPr>
          <w:del w:id="728" w:author="Pflieger, Michael" w:date="2017-10-19T10:49:00Z"/>
          <w:sz w:val="24"/>
          <w:szCs w:val="24"/>
        </w:rPr>
      </w:pPr>
      <w:del w:id="729" w:author="Pflieger, Michael" w:date="2017-10-19T10:49:00Z">
        <w:r w:rsidRPr="00AF2658" w:rsidDel="009E2ABA">
          <w:rPr>
            <w:sz w:val="24"/>
            <w:szCs w:val="24"/>
          </w:rPr>
          <w:delText>Transmitters</w:delText>
        </w:r>
        <w:r w:rsidR="00E50AD2" w:rsidDel="009E2ABA">
          <w:rPr>
            <w:sz w:val="24"/>
            <w:szCs w:val="24"/>
          </w:rPr>
          <w:delText xml:space="preserve">/Base stations/receivers -  </w:delText>
        </w:r>
        <w:r w:rsidRPr="00AF2658" w:rsidDel="009E2ABA">
          <w:rPr>
            <w:sz w:val="24"/>
            <w:szCs w:val="24"/>
          </w:rPr>
          <w:delText>when used for Public Safety</w:delText>
        </w:r>
      </w:del>
    </w:p>
    <w:p w14:paraId="2A8F3E91" w14:textId="203E5656" w:rsidR="001263D9" w:rsidRPr="001263D9" w:rsidDel="009E2ABA" w:rsidRDefault="00E50AD2" w:rsidP="001263D9">
      <w:pPr>
        <w:numPr>
          <w:ilvl w:val="0"/>
          <w:numId w:val="9"/>
        </w:numPr>
        <w:rPr>
          <w:del w:id="730" w:author="Pflieger, Michael" w:date="2017-10-19T10:49:00Z"/>
          <w:sz w:val="24"/>
          <w:szCs w:val="24"/>
        </w:rPr>
      </w:pPr>
      <w:del w:id="731" w:author="Pflieger, Michael" w:date="2017-10-19T10:49:00Z">
        <w:r w:rsidDel="009E2ABA">
          <w:rPr>
            <w:sz w:val="24"/>
            <w:szCs w:val="24"/>
          </w:rPr>
          <w:delText>Turntables (Home Type</w:delText>
        </w:r>
        <w:r w:rsidR="001263D9" w:rsidRPr="00AF2658" w:rsidDel="009E2ABA">
          <w:rPr>
            <w:sz w:val="24"/>
            <w:szCs w:val="24"/>
          </w:rPr>
          <w:delText xml:space="preserve">) </w:delText>
        </w:r>
      </w:del>
    </w:p>
    <w:p w14:paraId="711F8237" w14:textId="77777777" w:rsidR="00B71697" w:rsidRPr="00E50AD2" w:rsidRDefault="003D5017" w:rsidP="00356334">
      <w:pPr>
        <w:pStyle w:val="Heading3"/>
      </w:pPr>
      <w:bookmarkStart w:id="732" w:name="_Toc101944664"/>
      <w:bookmarkStart w:id="733" w:name="_Toc280781022"/>
      <w:bookmarkStart w:id="734" w:name="_Toc496173601"/>
      <w:r>
        <w:t>TAXABLE AND NON-TAXABLE ITEMS</w:t>
      </w:r>
      <w:bookmarkEnd w:id="732"/>
      <w:bookmarkEnd w:id="733"/>
      <w:bookmarkEnd w:id="734"/>
    </w:p>
    <w:p w14:paraId="60D3746F" w14:textId="77777777" w:rsidR="00256198" w:rsidRPr="00BE1CC8" w:rsidRDefault="00256198" w:rsidP="00256198">
      <w:pPr>
        <w:rPr>
          <w:sz w:val="24"/>
          <w:szCs w:val="24"/>
        </w:rPr>
      </w:pPr>
      <w:r w:rsidRPr="006A6A52">
        <w:rPr>
          <w:b/>
          <w:sz w:val="24"/>
          <w:szCs w:val="24"/>
        </w:rPr>
        <w:t xml:space="preserve">Taxable </w:t>
      </w:r>
      <w:r w:rsidRPr="005447B7">
        <w:rPr>
          <w:b/>
          <w:sz w:val="24"/>
          <w:szCs w:val="24"/>
        </w:rPr>
        <w:t>Items</w:t>
      </w:r>
      <w:r>
        <w:rPr>
          <w:sz w:val="24"/>
          <w:szCs w:val="24"/>
        </w:rPr>
        <w:t xml:space="preserve"> Include:</w:t>
      </w:r>
    </w:p>
    <w:p w14:paraId="2B26BB4A" w14:textId="77777777" w:rsidR="00256198" w:rsidRPr="00BE1CC8" w:rsidRDefault="00256198" w:rsidP="00256198">
      <w:pPr>
        <w:numPr>
          <w:ilvl w:val="0"/>
          <w:numId w:val="14"/>
        </w:numPr>
        <w:rPr>
          <w:sz w:val="24"/>
          <w:szCs w:val="24"/>
        </w:rPr>
      </w:pPr>
      <w:r w:rsidRPr="00BE1CC8">
        <w:rPr>
          <w:sz w:val="24"/>
          <w:szCs w:val="24"/>
        </w:rPr>
        <w:t xml:space="preserve">In general all </w:t>
      </w:r>
      <w:r>
        <w:rPr>
          <w:sz w:val="24"/>
          <w:szCs w:val="24"/>
        </w:rPr>
        <w:t>products purchased in or out of state</w:t>
      </w:r>
    </w:p>
    <w:p w14:paraId="07EBCE1E" w14:textId="77777777" w:rsidR="00256198" w:rsidRPr="00BE1CC8" w:rsidRDefault="00256198" w:rsidP="00256198">
      <w:pPr>
        <w:numPr>
          <w:ilvl w:val="0"/>
          <w:numId w:val="14"/>
        </w:numPr>
        <w:rPr>
          <w:sz w:val="24"/>
          <w:szCs w:val="24"/>
        </w:rPr>
      </w:pPr>
      <w:r w:rsidRPr="00BE1CC8">
        <w:rPr>
          <w:sz w:val="24"/>
          <w:szCs w:val="24"/>
        </w:rPr>
        <w:t xml:space="preserve">Equipment </w:t>
      </w:r>
      <w:r>
        <w:rPr>
          <w:sz w:val="24"/>
          <w:szCs w:val="24"/>
        </w:rPr>
        <w:t>r</w:t>
      </w:r>
      <w:r w:rsidRPr="00BE1CC8">
        <w:rPr>
          <w:sz w:val="24"/>
          <w:szCs w:val="24"/>
        </w:rPr>
        <w:t>ental</w:t>
      </w:r>
    </w:p>
    <w:p w14:paraId="7C4F0C44" w14:textId="77777777" w:rsidR="00256198" w:rsidRPr="00BE1CC8" w:rsidRDefault="006B2559" w:rsidP="00256198">
      <w:pPr>
        <w:numPr>
          <w:ilvl w:val="0"/>
          <w:numId w:val="14"/>
        </w:numPr>
        <w:rPr>
          <w:sz w:val="24"/>
          <w:szCs w:val="24"/>
        </w:rPr>
      </w:pPr>
      <w:r>
        <w:rPr>
          <w:sz w:val="24"/>
          <w:szCs w:val="24"/>
        </w:rPr>
        <w:t>All f</w:t>
      </w:r>
      <w:r w:rsidR="00256198" w:rsidRPr="00BE1CC8">
        <w:rPr>
          <w:sz w:val="24"/>
          <w:szCs w:val="24"/>
        </w:rPr>
        <w:t xml:space="preserve">reight </w:t>
      </w:r>
      <w:r w:rsidR="00256198">
        <w:rPr>
          <w:sz w:val="24"/>
          <w:szCs w:val="24"/>
        </w:rPr>
        <w:t xml:space="preserve">charges, including postage, </w:t>
      </w:r>
      <w:r w:rsidR="00256198" w:rsidRPr="006A6A52">
        <w:rPr>
          <w:i/>
          <w:sz w:val="24"/>
          <w:szCs w:val="24"/>
        </w:rPr>
        <w:t>associated with</w:t>
      </w:r>
      <w:r w:rsidR="00256198">
        <w:rPr>
          <w:sz w:val="24"/>
          <w:szCs w:val="24"/>
        </w:rPr>
        <w:t xml:space="preserve"> the purchase of merchandise</w:t>
      </w:r>
    </w:p>
    <w:p w14:paraId="7F9695D1" w14:textId="77777777" w:rsidR="00256198" w:rsidRPr="00BE1CC8" w:rsidRDefault="00256198" w:rsidP="00256198">
      <w:pPr>
        <w:numPr>
          <w:ilvl w:val="0"/>
          <w:numId w:val="14"/>
        </w:numPr>
        <w:rPr>
          <w:sz w:val="24"/>
          <w:szCs w:val="24"/>
        </w:rPr>
      </w:pPr>
      <w:r w:rsidRPr="00BE1CC8">
        <w:rPr>
          <w:sz w:val="24"/>
          <w:szCs w:val="24"/>
        </w:rPr>
        <w:t>Movi</w:t>
      </w:r>
      <w:r>
        <w:rPr>
          <w:sz w:val="24"/>
          <w:szCs w:val="24"/>
        </w:rPr>
        <w:t>es &amp; film (purchased or rented)</w:t>
      </w:r>
    </w:p>
    <w:p w14:paraId="4EFE82B6" w14:textId="77777777" w:rsidR="00256198" w:rsidRPr="00BE1CC8" w:rsidRDefault="00256198" w:rsidP="00256198">
      <w:pPr>
        <w:numPr>
          <w:ilvl w:val="0"/>
          <w:numId w:val="14"/>
        </w:numPr>
        <w:rPr>
          <w:sz w:val="24"/>
          <w:szCs w:val="24"/>
        </w:rPr>
      </w:pPr>
      <w:r>
        <w:rPr>
          <w:sz w:val="24"/>
          <w:szCs w:val="24"/>
        </w:rPr>
        <w:t>Office supplies &amp; materials</w:t>
      </w:r>
    </w:p>
    <w:p w14:paraId="14E96FD7" w14:textId="77777777" w:rsidR="00256198" w:rsidRDefault="00256198" w:rsidP="00256198">
      <w:pPr>
        <w:numPr>
          <w:ilvl w:val="0"/>
          <w:numId w:val="14"/>
        </w:numPr>
        <w:rPr>
          <w:sz w:val="24"/>
          <w:szCs w:val="24"/>
        </w:rPr>
      </w:pPr>
      <w:r w:rsidRPr="00BE1CC8">
        <w:rPr>
          <w:sz w:val="24"/>
          <w:szCs w:val="24"/>
        </w:rPr>
        <w:t>Pre-printed material (except newspape</w:t>
      </w:r>
      <w:r>
        <w:rPr>
          <w:sz w:val="24"/>
          <w:szCs w:val="24"/>
        </w:rPr>
        <w:t xml:space="preserve">rs), subscriptions to magazines, </w:t>
      </w:r>
      <w:r w:rsidRPr="00BE1CC8">
        <w:rPr>
          <w:sz w:val="24"/>
          <w:szCs w:val="24"/>
        </w:rPr>
        <w:t>publications, b</w:t>
      </w:r>
      <w:r>
        <w:rPr>
          <w:sz w:val="24"/>
          <w:szCs w:val="24"/>
        </w:rPr>
        <w:t xml:space="preserve">ooks, </w:t>
      </w:r>
      <w:r w:rsidRPr="00BE1CC8">
        <w:rPr>
          <w:sz w:val="24"/>
          <w:szCs w:val="24"/>
        </w:rPr>
        <w:t>catalogues, booklets</w:t>
      </w:r>
    </w:p>
    <w:p w14:paraId="5A7437E9" w14:textId="77777777" w:rsidR="00256198" w:rsidRPr="00BE1CC8" w:rsidRDefault="00256198" w:rsidP="00256198">
      <w:pPr>
        <w:numPr>
          <w:ilvl w:val="0"/>
          <w:numId w:val="14"/>
        </w:numPr>
        <w:rPr>
          <w:sz w:val="24"/>
          <w:szCs w:val="24"/>
        </w:rPr>
      </w:pPr>
      <w:r>
        <w:rPr>
          <w:sz w:val="24"/>
          <w:szCs w:val="24"/>
        </w:rPr>
        <w:t>Software and software licenses/maintenance</w:t>
      </w:r>
    </w:p>
    <w:p w14:paraId="3791D750" w14:textId="77777777" w:rsidR="00256198" w:rsidRPr="006B2559" w:rsidRDefault="00256198" w:rsidP="00256198">
      <w:pPr>
        <w:numPr>
          <w:ilvl w:val="0"/>
          <w:numId w:val="14"/>
        </w:numPr>
        <w:rPr>
          <w:sz w:val="24"/>
          <w:szCs w:val="24"/>
        </w:rPr>
      </w:pPr>
      <w:r w:rsidRPr="00BE1CC8">
        <w:rPr>
          <w:sz w:val="24"/>
          <w:szCs w:val="24"/>
        </w:rPr>
        <w:t>Re</w:t>
      </w:r>
      <w:r>
        <w:rPr>
          <w:sz w:val="24"/>
          <w:szCs w:val="24"/>
        </w:rPr>
        <w:t>pair &amp; maintenance of equipment</w:t>
      </w:r>
    </w:p>
    <w:p w14:paraId="70FDE097" w14:textId="77777777" w:rsidR="00256198" w:rsidRPr="003F573F" w:rsidRDefault="00256198" w:rsidP="00256198">
      <w:pPr>
        <w:rPr>
          <w:sz w:val="24"/>
          <w:szCs w:val="24"/>
        </w:rPr>
      </w:pPr>
      <w:r w:rsidRPr="006A6A52">
        <w:rPr>
          <w:b/>
          <w:sz w:val="24"/>
          <w:szCs w:val="24"/>
        </w:rPr>
        <w:t>Non-Taxable</w:t>
      </w:r>
      <w:r>
        <w:rPr>
          <w:sz w:val="24"/>
          <w:szCs w:val="24"/>
        </w:rPr>
        <w:t xml:space="preserve"> </w:t>
      </w:r>
      <w:r w:rsidRPr="00FE7D6E">
        <w:rPr>
          <w:b/>
          <w:sz w:val="24"/>
          <w:szCs w:val="24"/>
        </w:rPr>
        <w:t>Items</w:t>
      </w:r>
      <w:r>
        <w:rPr>
          <w:sz w:val="24"/>
          <w:szCs w:val="24"/>
        </w:rPr>
        <w:t xml:space="preserve"> Include:</w:t>
      </w:r>
    </w:p>
    <w:p w14:paraId="569DFA77" w14:textId="77777777" w:rsidR="00256198" w:rsidRDefault="00256198" w:rsidP="00256198">
      <w:pPr>
        <w:numPr>
          <w:ilvl w:val="0"/>
          <w:numId w:val="15"/>
        </w:numPr>
        <w:rPr>
          <w:sz w:val="24"/>
          <w:szCs w:val="24"/>
        </w:rPr>
      </w:pPr>
      <w:r w:rsidRPr="00AF2658">
        <w:rPr>
          <w:sz w:val="24"/>
          <w:szCs w:val="24"/>
        </w:rPr>
        <w:t>Advertising (including radio advertising)</w:t>
      </w:r>
    </w:p>
    <w:p w14:paraId="059E7995" w14:textId="77777777" w:rsidR="006B2559" w:rsidRPr="006B2559" w:rsidRDefault="001A483C" w:rsidP="006B2559">
      <w:pPr>
        <w:numPr>
          <w:ilvl w:val="0"/>
          <w:numId w:val="15"/>
        </w:numPr>
        <w:rPr>
          <w:sz w:val="24"/>
          <w:szCs w:val="24"/>
        </w:rPr>
      </w:pPr>
      <w:r>
        <w:rPr>
          <w:sz w:val="24"/>
          <w:szCs w:val="24"/>
        </w:rPr>
        <w:t>Cleaning s</w:t>
      </w:r>
      <w:r w:rsidR="006B2559" w:rsidRPr="00AF2658">
        <w:rPr>
          <w:sz w:val="24"/>
          <w:szCs w:val="24"/>
        </w:rPr>
        <w:t>ervice for portable toilets</w:t>
      </w:r>
    </w:p>
    <w:p w14:paraId="2BAAEE25" w14:textId="77777777" w:rsidR="00256198" w:rsidRPr="00AF2658" w:rsidRDefault="00256198" w:rsidP="00256198">
      <w:pPr>
        <w:numPr>
          <w:ilvl w:val="0"/>
          <w:numId w:val="15"/>
        </w:numPr>
        <w:rPr>
          <w:sz w:val="24"/>
          <w:szCs w:val="24"/>
        </w:rPr>
      </w:pPr>
      <w:r>
        <w:rPr>
          <w:sz w:val="24"/>
          <w:szCs w:val="24"/>
        </w:rPr>
        <w:t>Direct freight charges from commercial carriers e.g. Federal Express, UPS, etc.</w:t>
      </w:r>
    </w:p>
    <w:p w14:paraId="577ED0F0" w14:textId="77777777" w:rsidR="006B2559" w:rsidRPr="001A483C" w:rsidRDefault="001A483C" w:rsidP="006B2559">
      <w:pPr>
        <w:pStyle w:val="ListParagraph"/>
        <w:numPr>
          <w:ilvl w:val="0"/>
          <w:numId w:val="15"/>
        </w:numPr>
        <w:autoSpaceDE w:val="0"/>
        <w:autoSpaceDN w:val="0"/>
        <w:adjustRightInd w:val="0"/>
        <w:spacing w:after="0" w:line="240" w:lineRule="auto"/>
        <w:rPr>
          <w:sz w:val="24"/>
          <w:szCs w:val="24"/>
        </w:rPr>
      </w:pPr>
      <w:r>
        <w:rPr>
          <w:sz w:val="24"/>
          <w:szCs w:val="24"/>
        </w:rPr>
        <w:t>Hearing a</w:t>
      </w:r>
      <w:r w:rsidR="006B2559" w:rsidRPr="001A483C">
        <w:rPr>
          <w:sz w:val="24"/>
          <w:szCs w:val="24"/>
        </w:rPr>
        <w:t>ids</w:t>
      </w:r>
    </w:p>
    <w:p w14:paraId="37227CAD" w14:textId="77777777" w:rsidR="006B2559" w:rsidRPr="001A483C" w:rsidRDefault="006B2559" w:rsidP="001A483C">
      <w:pPr>
        <w:pStyle w:val="ListParagraph"/>
        <w:autoSpaceDE w:val="0"/>
        <w:autoSpaceDN w:val="0"/>
        <w:adjustRightInd w:val="0"/>
        <w:spacing w:after="0" w:line="240" w:lineRule="auto"/>
      </w:pPr>
    </w:p>
    <w:p w14:paraId="4115CB7E" w14:textId="77777777" w:rsidR="001A483C" w:rsidRPr="001A483C" w:rsidRDefault="001A483C" w:rsidP="001A483C">
      <w:pPr>
        <w:numPr>
          <w:ilvl w:val="0"/>
          <w:numId w:val="15"/>
        </w:numPr>
        <w:rPr>
          <w:sz w:val="24"/>
          <w:szCs w:val="24"/>
        </w:rPr>
      </w:pPr>
      <w:r>
        <w:rPr>
          <w:sz w:val="24"/>
          <w:szCs w:val="24"/>
        </w:rPr>
        <w:t>Internet s</w:t>
      </w:r>
      <w:r w:rsidRPr="001A483C">
        <w:rPr>
          <w:sz w:val="24"/>
          <w:szCs w:val="24"/>
        </w:rPr>
        <w:t>ervices</w:t>
      </w:r>
    </w:p>
    <w:p w14:paraId="7C2C8805" w14:textId="77777777" w:rsidR="00256198" w:rsidRPr="00AF2658" w:rsidRDefault="00256198" w:rsidP="00256198">
      <w:pPr>
        <w:numPr>
          <w:ilvl w:val="0"/>
          <w:numId w:val="15"/>
        </w:numPr>
        <w:rPr>
          <w:sz w:val="24"/>
          <w:szCs w:val="24"/>
        </w:rPr>
      </w:pPr>
      <w:r w:rsidRPr="00AF2658">
        <w:rPr>
          <w:sz w:val="24"/>
          <w:szCs w:val="24"/>
        </w:rPr>
        <w:t>Licenses except software</w:t>
      </w:r>
    </w:p>
    <w:p w14:paraId="536B338F" w14:textId="77777777" w:rsidR="00256198" w:rsidRPr="00AF2658" w:rsidRDefault="00256198" w:rsidP="00256198">
      <w:pPr>
        <w:numPr>
          <w:ilvl w:val="0"/>
          <w:numId w:val="15"/>
        </w:numPr>
        <w:rPr>
          <w:sz w:val="24"/>
          <w:szCs w:val="24"/>
        </w:rPr>
      </w:pPr>
      <w:r w:rsidRPr="00AF2658">
        <w:rPr>
          <w:sz w:val="24"/>
          <w:szCs w:val="24"/>
        </w:rPr>
        <w:t>Membership</w:t>
      </w:r>
      <w:r>
        <w:rPr>
          <w:sz w:val="24"/>
          <w:szCs w:val="24"/>
        </w:rPr>
        <w:t xml:space="preserve"> and</w:t>
      </w:r>
      <w:r w:rsidR="001A483C">
        <w:rPr>
          <w:sz w:val="24"/>
          <w:szCs w:val="24"/>
        </w:rPr>
        <w:t xml:space="preserve"> d</w:t>
      </w:r>
      <w:r w:rsidRPr="00AF2658">
        <w:rPr>
          <w:sz w:val="24"/>
          <w:szCs w:val="24"/>
        </w:rPr>
        <w:t>ues</w:t>
      </w:r>
    </w:p>
    <w:p w14:paraId="52A5C5A5" w14:textId="77777777" w:rsidR="001A483C" w:rsidRDefault="001A483C" w:rsidP="00256198">
      <w:pPr>
        <w:numPr>
          <w:ilvl w:val="0"/>
          <w:numId w:val="15"/>
        </w:numPr>
        <w:rPr>
          <w:sz w:val="24"/>
          <w:szCs w:val="24"/>
        </w:rPr>
      </w:pPr>
      <w:r>
        <w:rPr>
          <w:sz w:val="24"/>
          <w:szCs w:val="24"/>
        </w:rPr>
        <w:t>Permits and permit f</w:t>
      </w:r>
      <w:r w:rsidRPr="001A483C">
        <w:rPr>
          <w:sz w:val="24"/>
          <w:szCs w:val="24"/>
        </w:rPr>
        <w:t>ees</w:t>
      </w:r>
    </w:p>
    <w:p w14:paraId="3C9C3CD5" w14:textId="77777777" w:rsidR="00256198" w:rsidRPr="00AF2658" w:rsidRDefault="00256198" w:rsidP="00256198">
      <w:pPr>
        <w:numPr>
          <w:ilvl w:val="0"/>
          <w:numId w:val="15"/>
        </w:numPr>
        <w:rPr>
          <w:sz w:val="24"/>
          <w:szCs w:val="24"/>
        </w:rPr>
      </w:pPr>
      <w:r w:rsidRPr="00AF2658">
        <w:rPr>
          <w:sz w:val="24"/>
          <w:szCs w:val="24"/>
        </w:rPr>
        <w:t>Postage</w:t>
      </w:r>
    </w:p>
    <w:p w14:paraId="50D694D0" w14:textId="77777777" w:rsidR="00256198" w:rsidRPr="00AF2658" w:rsidRDefault="001A483C" w:rsidP="00256198">
      <w:pPr>
        <w:numPr>
          <w:ilvl w:val="0"/>
          <w:numId w:val="15"/>
        </w:numPr>
        <w:rPr>
          <w:sz w:val="24"/>
          <w:szCs w:val="24"/>
        </w:rPr>
      </w:pPr>
      <w:r>
        <w:rPr>
          <w:sz w:val="24"/>
          <w:szCs w:val="24"/>
        </w:rPr>
        <w:t>Registration f</w:t>
      </w:r>
      <w:r w:rsidR="00256198" w:rsidRPr="00AF2658">
        <w:rPr>
          <w:sz w:val="24"/>
          <w:szCs w:val="24"/>
        </w:rPr>
        <w:t>ees</w:t>
      </w:r>
    </w:p>
    <w:p w14:paraId="5317DCCF" w14:textId="77777777" w:rsidR="00256198" w:rsidRDefault="001A483C" w:rsidP="00256198">
      <w:pPr>
        <w:numPr>
          <w:ilvl w:val="0"/>
          <w:numId w:val="15"/>
        </w:numPr>
        <w:rPr>
          <w:sz w:val="24"/>
          <w:szCs w:val="24"/>
        </w:rPr>
      </w:pPr>
      <w:r>
        <w:rPr>
          <w:sz w:val="24"/>
          <w:szCs w:val="24"/>
        </w:rPr>
        <w:t>Newspaper s</w:t>
      </w:r>
      <w:r w:rsidR="00256198" w:rsidRPr="00AF2658">
        <w:rPr>
          <w:sz w:val="24"/>
          <w:szCs w:val="24"/>
        </w:rPr>
        <w:t>ubscriptions</w:t>
      </w:r>
    </w:p>
    <w:p w14:paraId="557EC498" w14:textId="77777777" w:rsidR="00256198" w:rsidRDefault="001A483C" w:rsidP="00256198">
      <w:pPr>
        <w:numPr>
          <w:ilvl w:val="0"/>
          <w:numId w:val="15"/>
        </w:numPr>
        <w:rPr>
          <w:sz w:val="24"/>
          <w:szCs w:val="24"/>
        </w:rPr>
      </w:pPr>
      <w:r>
        <w:rPr>
          <w:sz w:val="24"/>
          <w:szCs w:val="24"/>
        </w:rPr>
        <w:t>Royalty p</w:t>
      </w:r>
      <w:r w:rsidR="00256198">
        <w:rPr>
          <w:sz w:val="24"/>
          <w:szCs w:val="24"/>
        </w:rPr>
        <w:t>ayment (renting sheet music or plays w/rights to perform)</w:t>
      </w:r>
    </w:p>
    <w:p w14:paraId="7B48DB6C" w14:textId="77777777" w:rsidR="001A483C" w:rsidRDefault="001A483C" w:rsidP="00256198">
      <w:pPr>
        <w:numPr>
          <w:ilvl w:val="0"/>
          <w:numId w:val="15"/>
        </w:numPr>
        <w:rPr>
          <w:sz w:val="24"/>
          <w:szCs w:val="24"/>
        </w:rPr>
      </w:pPr>
      <w:r>
        <w:rPr>
          <w:sz w:val="24"/>
          <w:szCs w:val="24"/>
        </w:rPr>
        <w:t>Tickets</w:t>
      </w:r>
    </w:p>
    <w:p w14:paraId="3516C721" w14:textId="77777777" w:rsidR="001A483C" w:rsidRDefault="001A483C" w:rsidP="00256198">
      <w:pPr>
        <w:numPr>
          <w:ilvl w:val="0"/>
          <w:numId w:val="15"/>
        </w:numPr>
        <w:rPr>
          <w:sz w:val="24"/>
          <w:szCs w:val="24"/>
        </w:rPr>
      </w:pPr>
      <w:r>
        <w:rPr>
          <w:sz w:val="24"/>
          <w:szCs w:val="24"/>
        </w:rPr>
        <w:t>Telephone services</w:t>
      </w:r>
    </w:p>
    <w:p w14:paraId="45E2116F" w14:textId="77777777" w:rsidR="006B2559" w:rsidRPr="00BF68FE" w:rsidRDefault="00256198" w:rsidP="00BF68FE">
      <w:pPr>
        <w:numPr>
          <w:ilvl w:val="0"/>
          <w:numId w:val="15"/>
        </w:numPr>
        <w:rPr>
          <w:sz w:val="24"/>
          <w:szCs w:val="24"/>
        </w:rPr>
        <w:sectPr w:rsidR="006B2559" w:rsidRPr="00BF68FE" w:rsidSect="002C4F9D">
          <w:headerReference w:type="default" r:id="rId15"/>
          <w:footerReference w:type="even" r:id="rId16"/>
          <w:footerReference w:type="default" r:id="rId17"/>
          <w:headerReference w:type="first" r:id="rId18"/>
          <w:footerReference w:type="first" r:id="rId19"/>
          <w:pgSz w:w="12240" w:h="15840"/>
          <w:pgMar w:top="1440" w:right="864" w:bottom="1440" w:left="864" w:header="720" w:footer="720" w:gutter="0"/>
          <w:cols w:space="720"/>
          <w:titlePg/>
          <w:docGrid w:linePitch="360"/>
        </w:sectPr>
      </w:pPr>
      <w:r>
        <w:rPr>
          <w:sz w:val="24"/>
          <w:szCs w:val="24"/>
        </w:rPr>
        <w:t>Video cable</w:t>
      </w:r>
    </w:p>
    <w:p w14:paraId="0CC39E01" w14:textId="77777777" w:rsidR="002C4F9D" w:rsidRPr="00177505" w:rsidDel="00FB15BB" w:rsidRDefault="002C4F9D" w:rsidP="00356334">
      <w:pPr>
        <w:pStyle w:val="Heading3"/>
      </w:pPr>
      <w:bookmarkStart w:id="735" w:name="_Toc101944665"/>
      <w:bookmarkStart w:id="736" w:name="_Toc280781023"/>
      <w:bookmarkStart w:id="737" w:name="_Toc496173602"/>
      <w:r w:rsidRPr="002C4F9D">
        <w:t>SAMPLE ACTIVITY LOG</w:t>
      </w:r>
      <w:bookmarkEnd w:id="735"/>
      <w:bookmarkEnd w:id="736"/>
      <w:bookmarkEnd w:id="737"/>
    </w:p>
    <w:tbl>
      <w:tblPr>
        <w:tblW w:w="13137" w:type="dxa"/>
        <w:tblInd w:w="93" w:type="dxa"/>
        <w:tblLook w:val="0000" w:firstRow="0" w:lastRow="0" w:firstColumn="0" w:lastColumn="0" w:noHBand="0" w:noVBand="0"/>
      </w:tblPr>
      <w:tblGrid>
        <w:gridCol w:w="1101"/>
        <w:gridCol w:w="3155"/>
        <w:gridCol w:w="1265"/>
        <w:gridCol w:w="3380"/>
        <w:gridCol w:w="1270"/>
        <w:gridCol w:w="1230"/>
        <w:gridCol w:w="1736"/>
      </w:tblGrid>
      <w:tr w:rsidR="00FB15BB" w14:paraId="28B2BF25" w14:textId="77777777">
        <w:trPr>
          <w:trHeight w:val="360"/>
        </w:trPr>
        <w:tc>
          <w:tcPr>
            <w:tcW w:w="13137" w:type="dxa"/>
            <w:gridSpan w:val="7"/>
            <w:tcBorders>
              <w:top w:val="nil"/>
              <w:left w:val="nil"/>
              <w:bottom w:val="nil"/>
              <w:right w:val="nil"/>
            </w:tcBorders>
            <w:shd w:val="clear" w:color="auto" w:fill="auto"/>
            <w:noWrap/>
            <w:vAlign w:val="bottom"/>
          </w:tcPr>
          <w:p w14:paraId="47913533" w14:textId="77777777" w:rsidR="00FB15BB" w:rsidRPr="00FB15BB" w:rsidRDefault="00FB15BB" w:rsidP="00FB15BB">
            <w:pPr>
              <w:jc w:val="center"/>
              <w:rPr>
                <w:rFonts w:ascii="Arial" w:hAnsi="Arial" w:cs="Arial"/>
                <w:b/>
                <w:bCs/>
                <w:sz w:val="28"/>
                <w:szCs w:val="28"/>
              </w:rPr>
            </w:pPr>
            <w:r w:rsidRPr="00FB15BB">
              <w:rPr>
                <w:rFonts w:ascii="Arial" w:hAnsi="Arial" w:cs="Arial"/>
                <w:b/>
                <w:bCs/>
                <w:sz w:val="28"/>
                <w:szCs w:val="28"/>
              </w:rPr>
              <w:t>PROCUREMENT CARD ACTIVITY LOG</w:t>
            </w:r>
          </w:p>
        </w:tc>
      </w:tr>
      <w:tr w:rsidR="00FB15BB" w14:paraId="095042F7" w14:textId="77777777">
        <w:trPr>
          <w:trHeight w:val="63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14:paraId="6C5BAB35"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ORDER DATE</w:t>
            </w:r>
          </w:p>
        </w:tc>
        <w:tc>
          <w:tcPr>
            <w:tcW w:w="3155" w:type="dxa"/>
            <w:tcBorders>
              <w:top w:val="single" w:sz="4" w:space="0" w:color="auto"/>
              <w:left w:val="nil"/>
              <w:bottom w:val="single" w:sz="4" w:space="0" w:color="auto"/>
              <w:right w:val="single" w:sz="4" w:space="0" w:color="auto"/>
            </w:tcBorders>
            <w:shd w:val="clear" w:color="auto" w:fill="auto"/>
            <w:vAlign w:val="bottom"/>
          </w:tcPr>
          <w:p w14:paraId="13C3F602"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MERCHANT/CONTACT NAME</w:t>
            </w:r>
          </w:p>
        </w:tc>
        <w:tc>
          <w:tcPr>
            <w:tcW w:w="1265" w:type="dxa"/>
            <w:tcBorders>
              <w:top w:val="single" w:sz="4" w:space="0" w:color="auto"/>
              <w:left w:val="nil"/>
              <w:bottom w:val="single" w:sz="4" w:space="0" w:color="auto"/>
              <w:right w:val="single" w:sz="4" w:space="0" w:color="auto"/>
            </w:tcBorders>
            <w:shd w:val="clear" w:color="auto" w:fill="auto"/>
            <w:noWrap/>
            <w:vAlign w:val="bottom"/>
          </w:tcPr>
          <w:p w14:paraId="5FC177FA"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PHONE #</w:t>
            </w:r>
          </w:p>
        </w:tc>
        <w:tc>
          <w:tcPr>
            <w:tcW w:w="3380" w:type="dxa"/>
            <w:tcBorders>
              <w:top w:val="single" w:sz="4" w:space="0" w:color="auto"/>
              <w:left w:val="nil"/>
              <w:bottom w:val="single" w:sz="4" w:space="0" w:color="auto"/>
              <w:right w:val="single" w:sz="4" w:space="0" w:color="auto"/>
            </w:tcBorders>
            <w:shd w:val="clear" w:color="auto" w:fill="auto"/>
            <w:noWrap/>
            <w:vAlign w:val="bottom"/>
          </w:tcPr>
          <w:p w14:paraId="1C249614"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DESCRIPTION OF MDSE.</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429E3217"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AMOUNT</w:t>
            </w:r>
          </w:p>
        </w:tc>
        <w:tc>
          <w:tcPr>
            <w:tcW w:w="1230" w:type="dxa"/>
            <w:tcBorders>
              <w:top w:val="single" w:sz="4" w:space="0" w:color="auto"/>
              <w:left w:val="nil"/>
              <w:bottom w:val="single" w:sz="4" w:space="0" w:color="auto"/>
              <w:right w:val="single" w:sz="4" w:space="0" w:color="auto"/>
            </w:tcBorders>
            <w:shd w:val="clear" w:color="auto" w:fill="auto"/>
            <w:noWrap/>
            <w:vAlign w:val="bottom"/>
          </w:tcPr>
          <w:p w14:paraId="49F4785E" w14:textId="77777777" w:rsidR="00FB15BB" w:rsidRPr="00FB15BB" w:rsidRDefault="00177505" w:rsidP="00FB15BB">
            <w:pPr>
              <w:rPr>
                <w:rFonts w:ascii="Arial" w:hAnsi="Arial" w:cs="Arial"/>
                <w:b/>
                <w:bCs/>
                <w:sz w:val="24"/>
                <w:szCs w:val="24"/>
              </w:rPr>
            </w:pPr>
            <w:r>
              <w:rPr>
                <w:rFonts w:ascii="Arial" w:hAnsi="Arial" w:cs="Arial"/>
                <w:b/>
                <w:bCs/>
                <w:sz w:val="24"/>
                <w:szCs w:val="24"/>
              </w:rPr>
              <w:t>INDEX</w:t>
            </w:r>
          </w:p>
        </w:tc>
        <w:tc>
          <w:tcPr>
            <w:tcW w:w="1736" w:type="dxa"/>
            <w:tcBorders>
              <w:top w:val="single" w:sz="4" w:space="0" w:color="auto"/>
              <w:left w:val="nil"/>
              <w:bottom w:val="single" w:sz="4" w:space="0" w:color="auto"/>
              <w:right w:val="single" w:sz="4" w:space="0" w:color="auto"/>
            </w:tcBorders>
            <w:shd w:val="clear" w:color="auto" w:fill="auto"/>
            <w:noWrap/>
            <w:vAlign w:val="bottom"/>
          </w:tcPr>
          <w:p w14:paraId="42BA8A16" w14:textId="77777777" w:rsidR="00FB15BB" w:rsidRPr="00FB15BB" w:rsidRDefault="00FB15BB" w:rsidP="00FB15BB">
            <w:pPr>
              <w:rPr>
                <w:rFonts w:ascii="Arial" w:hAnsi="Arial" w:cs="Arial"/>
                <w:b/>
                <w:bCs/>
                <w:sz w:val="24"/>
                <w:szCs w:val="24"/>
              </w:rPr>
            </w:pPr>
            <w:r w:rsidRPr="00FB15BB">
              <w:rPr>
                <w:rFonts w:ascii="Arial" w:hAnsi="Arial" w:cs="Arial"/>
                <w:b/>
                <w:bCs/>
                <w:sz w:val="24"/>
                <w:szCs w:val="24"/>
              </w:rPr>
              <w:t>REC'D DATE</w:t>
            </w:r>
          </w:p>
        </w:tc>
      </w:tr>
      <w:tr w:rsidR="00FB15BB" w14:paraId="1A9A5086"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6725B074"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2BEF5138"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170BAD95"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360EF79C"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773DE446"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1C6B5202"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5C35E4E0" w14:textId="77777777" w:rsidR="00FB15BB" w:rsidRPr="00FB15BB" w:rsidRDefault="00FB15BB" w:rsidP="00FB15BB">
            <w:pPr>
              <w:rPr>
                <w:rFonts w:ascii="Arial" w:hAnsi="Arial" w:cs="Arial"/>
              </w:rPr>
            </w:pPr>
            <w:r w:rsidRPr="00FB15BB">
              <w:rPr>
                <w:rFonts w:ascii="Arial" w:hAnsi="Arial" w:cs="Arial"/>
              </w:rPr>
              <w:t> </w:t>
            </w:r>
          </w:p>
        </w:tc>
      </w:tr>
      <w:tr w:rsidR="00FB15BB" w14:paraId="6D55494F"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2D0FF4C8"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582E56CD"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04C4CE84"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0D3361D7"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073D3E50"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538C484C"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47BE5F27" w14:textId="77777777" w:rsidR="00FB15BB" w:rsidRPr="00FB15BB" w:rsidRDefault="00FB15BB" w:rsidP="00FB15BB">
            <w:pPr>
              <w:rPr>
                <w:rFonts w:ascii="Arial" w:hAnsi="Arial" w:cs="Arial"/>
              </w:rPr>
            </w:pPr>
            <w:r w:rsidRPr="00FB15BB">
              <w:rPr>
                <w:rFonts w:ascii="Arial" w:hAnsi="Arial" w:cs="Arial"/>
              </w:rPr>
              <w:t> </w:t>
            </w:r>
          </w:p>
        </w:tc>
      </w:tr>
      <w:tr w:rsidR="00FB15BB" w14:paraId="3D257AD9"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7BEA5C59"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68E5BDE3"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50B29B89"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6F05AA16"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475B0D98"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0B2566F3"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34EB2CE1" w14:textId="77777777" w:rsidR="00FB15BB" w:rsidRPr="00FB15BB" w:rsidRDefault="00FB15BB" w:rsidP="00FB15BB">
            <w:pPr>
              <w:rPr>
                <w:rFonts w:ascii="Arial" w:hAnsi="Arial" w:cs="Arial"/>
              </w:rPr>
            </w:pPr>
            <w:r w:rsidRPr="00FB15BB">
              <w:rPr>
                <w:rFonts w:ascii="Arial" w:hAnsi="Arial" w:cs="Arial"/>
              </w:rPr>
              <w:t> </w:t>
            </w:r>
          </w:p>
        </w:tc>
      </w:tr>
      <w:tr w:rsidR="00FB15BB" w14:paraId="6BD94531"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61E698C4"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667F9169"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46FA4CCD"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0B611E48"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27D36069"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73267515"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256697C6" w14:textId="77777777" w:rsidR="00FB15BB" w:rsidRPr="00FB15BB" w:rsidRDefault="00FB15BB" w:rsidP="00FB15BB">
            <w:pPr>
              <w:rPr>
                <w:rFonts w:ascii="Arial" w:hAnsi="Arial" w:cs="Arial"/>
              </w:rPr>
            </w:pPr>
            <w:r w:rsidRPr="00FB15BB">
              <w:rPr>
                <w:rFonts w:ascii="Arial" w:hAnsi="Arial" w:cs="Arial"/>
              </w:rPr>
              <w:t> </w:t>
            </w:r>
          </w:p>
        </w:tc>
      </w:tr>
      <w:tr w:rsidR="00FB15BB" w14:paraId="1B830308"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094066D5"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06B5C0F0"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05B77C93"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6B32CE85"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1729AA39"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34740162"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6165DAAD" w14:textId="77777777" w:rsidR="00FB15BB" w:rsidRPr="00FB15BB" w:rsidRDefault="00FB15BB" w:rsidP="00FB15BB">
            <w:pPr>
              <w:rPr>
                <w:rFonts w:ascii="Arial" w:hAnsi="Arial" w:cs="Arial"/>
              </w:rPr>
            </w:pPr>
            <w:r w:rsidRPr="00FB15BB">
              <w:rPr>
                <w:rFonts w:ascii="Arial" w:hAnsi="Arial" w:cs="Arial"/>
              </w:rPr>
              <w:t> </w:t>
            </w:r>
          </w:p>
        </w:tc>
      </w:tr>
      <w:tr w:rsidR="00FB15BB" w14:paraId="24818B37"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0C17F7C4"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0E88D3FA"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3238D305"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49043F4E"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42FD8108"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124BE6C0"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04E01B3C" w14:textId="77777777" w:rsidR="00FB15BB" w:rsidRPr="00FB15BB" w:rsidRDefault="00FB15BB" w:rsidP="00FB15BB">
            <w:pPr>
              <w:rPr>
                <w:rFonts w:ascii="Arial" w:hAnsi="Arial" w:cs="Arial"/>
              </w:rPr>
            </w:pPr>
            <w:r w:rsidRPr="00FB15BB">
              <w:rPr>
                <w:rFonts w:ascii="Arial" w:hAnsi="Arial" w:cs="Arial"/>
              </w:rPr>
              <w:t> </w:t>
            </w:r>
          </w:p>
        </w:tc>
      </w:tr>
      <w:tr w:rsidR="00FB15BB" w14:paraId="1F088EEF"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18C67C39"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119855E0"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1C232A93"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0C2505B9"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03594627"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12E505A3"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7715EBEB" w14:textId="77777777" w:rsidR="00FB15BB" w:rsidRPr="00FB15BB" w:rsidRDefault="00FB15BB" w:rsidP="00FB15BB">
            <w:pPr>
              <w:rPr>
                <w:rFonts w:ascii="Arial" w:hAnsi="Arial" w:cs="Arial"/>
              </w:rPr>
            </w:pPr>
            <w:r w:rsidRPr="00FB15BB">
              <w:rPr>
                <w:rFonts w:ascii="Arial" w:hAnsi="Arial" w:cs="Arial"/>
              </w:rPr>
              <w:t> </w:t>
            </w:r>
          </w:p>
        </w:tc>
      </w:tr>
      <w:tr w:rsidR="00FB15BB" w14:paraId="6DA49C6A" w14:textId="77777777">
        <w:trPr>
          <w:trHeight w:val="402"/>
        </w:trPr>
        <w:tc>
          <w:tcPr>
            <w:tcW w:w="1101" w:type="dxa"/>
            <w:tcBorders>
              <w:top w:val="nil"/>
              <w:left w:val="single" w:sz="4" w:space="0" w:color="auto"/>
              <w:bottom w:val="single" w:sz="4" w:space="0" w:color="auto"/>
              <w:right w:val="single" w:sz="4" w:space="0" w:color="auto"/>
            </w:tcBorders>
            <w:shd w:val="clear" w:color="auto" w:fill="auto"/>
            <w:noWrap/>
            <w:vAlign w:val="bottom"/>
          </w:tcPr>
          <w:p w14:paraId="26602458" w14:textId="77777777" w:rsidR="00FB15BB" w:rsidRPr="00FB15BB" w:rsidRDefault="00FB15BB" w:rsidP="00FB15BB">
            <w:pPr>
              <w:rPr>
                <w:rFonts w:ascii="Arial" w:hAnsi="Arial" w:cs="Arial"/>
              </w:rPr>
            </w:pPr>
            <w:r w:rsidRPr="00FB15BB">
              <w:rPr>
                <w:rFonts w:ascii="Arial" w:hAnsi="Arial" w:cs="Arial"/>
              </w:rPr>
              <w:t> </w:t>
            </w:r>
          </w:p>
        </w:tc>
        <w:tc>
          <w:tcPr>
            <w:tcW w:w="3155" w:type="dxa"/>
            <w:tcBorders>
              <w:top w:val="nil"/>
              <w:left w:val="nil"/>
              <w:bottom w:val="single" w:sz="4" w:space="0" w:color="auto"/>
              <w:right w:val="single" w:sz="4" w:space="0" w:color="auto"/>
            </w:tcBorders>
            <w:shd w:val="clear" w:color="auto" w:fill="auto"/>
            <w:noWrap/>
            <w:vAlign w:val="bottom"/>
          </w:tcPr>
          <w:p w14:paraId="515EFC50" w14:textId="77777777" w:rsidR="00FB15BB" w:rsidRPr="00FB15BB" w:rsidRDefault="00FB15BB" w:rsidP="00FB15BB">
            <w:pPr>
              <w:rPr>
                <w:rFonts w:ascii="Arial" w:hAnsi="Arial" w:cs="Arial"/>
              </w:rPr>
            </w:pPr>
            <w:r w:rsidRPr="00FB15BB">
              <w:rPr>
                <w:rFonts w:ascii="Arial" w:hAnsi="Arial" w:cs="Arial"/>
              </w:rPr>
              <w:t> </w:t>
            </w:r>
          </w:p>
        </w:tc>
        <w:tc>
          <w:tcPr>
            <w:tcW w:w="1265" w:type="dxa"/>
            <w:tcBorders>
              <w:top w:val="nil"/>
              <w:left w:val="nil"/>
              <w:bottom w:val="single" w:sz="4" w:space="0" w:color="auto"/>
              <w:right w:val="single" w:sz="4" w:space="0" w:color="auto"/>
            </w:tcBorders>
            <w:shd w:val="clear" w:color="auto" w:fill="auto"/>
            <w:noWrap/>
            <w:vAlign w:val="bottom"/>
          </w:tcPr>
          <w:p w14:paraId="440279AE" w14:textId="77777777" w:rsidR="00FB15BB" w:rsidRPr="00FB15BB" w:rsidRDefault="00FB15BB" w:rsidP="00FB15BB">
            <w:pPr>
              <w:rPr>
                <w:rFonts w:ascii="Arial" w:hAnsi="Arial" w:cs="Arial"/>
              </w:rPr>
            </w:pPr>
            <w:r w:rsidRPr="00FB15BB">
              <w:rPr>
                <w:rFonts w:ascii="Arial" w:hAnsi="Arial" w:cs="Arial"/>
              </w:rPr>
              <w:t> </w:t>
            </w:r>
          </w:p>
        </w:tc>
        <w:tc>
          <w:tcPr>
            <w:tcW w:w="3380" w:type="dxa"/>
            <w:tcBorders>
              <w:top w:val="nil"/>
              <w:left w:val="nil"/>
              <w:bottom w:val="single" w:sz="4" w:space="0" w:color="auto"/>
              <w:right w:val="single" w:sz="4" w:space="0" w:color="auto"/>
            </w:tcBorders>
            <w:shd w:val="clear" w:color="auto" w:fill="auto"/>
            <w:noWrap/>
            <w:vAlign w:val="bottom"/>
          </w:tcPr>
          <w:p w14:paraId="2E02E247" w14:textId="77777777" w:rsidR="00FB15BB" w:rsidRPr="00FB15BB" w:rsidRDefault="00FB15BB" w:rsidP="00FB15BB">
            <w:pPr>
              <w:rPr>
                <w:rFonts w:ascii="Arial" w:hAnsi="Arial" w:cs="Arial"/>
              </w:rPr>
            </w:pPr>
            <w:r w:rsidRPr="00FB15BB">
              <w:rPr>
                <w:rFonts w:ascii="Arial" w:hAnsi="Arial" w:cs="Arial"/>
              </w:rPr>
              <w:t> </w:t>
            </w:r>
          </w:p>
        </w:tc>
        <w:tc>
          <w:tcPr>
            <w:tcW w:w="1270" w:type="dxa"/>
            <w:tcBorders>
              <w:top w:val="nil"/>
              <w:left w:val="nil"/>
              <w:bottom w:val="single" w:sz="4" w:space="0" w:color="auto"/>
              <w:right w:val="single" w:sz="4" w:space="0" w:color="auto"/>
            </w:tcBorders>
            <w:shd w:val="clear" w:color="auto" w:fill="auto"/>
            <w:noWrap/>
            <w:vAlign w:val="bottom"/>
          </w:tcPr>
          <w:p w14:paraId="3FAF7E02" w14:textId="77777777" w:rsidR="00FB15BB" w:rsidRPr="00FB15BB" w:rsidRDefault="00FB15BB" w:rsidP="00FB15BB">
            <w:pPr>
              <w:rPr>
                <w:rFonts w:ascii="Arial" w:hAnsi="Arial" w:cs="Arial"/>
              </w:rPr>
            </w:pPr>
            <w:r w:rsidRPr="00FB15BB">
              <w:rPr>
                <w:rFonts w:ascii="Arial" w:hAnsi="Arial" w:cs="Arial"/>
              </w:rPr>
              <w:t> </w:t>
            </w:r>
          </w:p>
        </w:tc>
        <w:tc>
          <w:tcPr>
            <w:tcW w:w="1230" w:type="dxa"/>
            <w:tcBorders>
              <w:top w:val="nil"/>
              <w:left w:val="nil"/>
              <w:bottom w:val="single" w:sz="4" w:space="0" w:color="auto"/>
              <w:right w:val="single" w:sz="4" w:space="0" w:color="auto"/>
            </w:tcBorders>
            <w:shd w:val="clear" w:color="auto" w:fill="auto"/>
            <w:noWrap/>
            <w:vAlign w:val="bottom"/>
          </w:tcPr>
          <w:p w14:paraId="4A81DFC1" w14:textId="77777777" w:rsidR="00FB15BB" w:rsidRPr="00FB15BB" w:rsidRDefault="00FB15BB" w:rsidP="00FB15BB">
            <w:pPr>
              <w:rPr>
                <w:rFonts w:ascii="Arial" w:hAnsi="Arial" w:cs="Arial"/>
              </w:rPr>
            </w:pPr>
            <w:r w:rsidRPr="00FB15BB">
              <w:rPr>
                <w:rFonts w:ascii="Arial" w:hAnsi="Arial" w:cs="Arial"/>
              </w:rPr>
              <w:t> </w:t>
            </w:r>
          </w:p>
        </w:tc>
        <w:tc>
          <w:tcPr>
            <w:tcW w:w="1736" w:type="dxa"/>
            <w:tcBorders>
              <w:top w:val="nil"/>
              <w:left w:val="nil"/>
              <w:bottom w:val="single" w:sz="4" w:space="0" w:color="auto"/>
              <w:right w:val="single" w:sz="4" w:space="0" w:color="auto"/>
            </w:tcBorders>
            <w:shd w:val="clear" w:color="auto" w:fill="auto"/>
            <w:noWrap/>
            <w:vAlign w:val="bottom"/>
          </w:tcPr>
          <w:p w14:paraId="7371BE76" w14:textId="77777777" w:rsidR="00FB15BB" w:rsidRPr="00FB15BB" w:rsidRDefault="00FB15BB" w:rsidP="00FB15BB">
            <w:pPr>
              <w:rPr>
                <w:rFonts w:ascii="Arial" w:hAnsi="Arial" w:cs="Arial"/>
              </w:rPr>
            </w:pPr>
            <w:r w:rsidRPr="00FB15BB">
              <w:rPr>
                <w:rFonts w:ascii="Arial" w:hAnsi="Arial" w:cs="Arial"/>
              </w:rPr>
              <w:t> </w:t>
            </w:r>
          </w:p>
        </w:tc>
      </w:tr>
    </w:tbl>
    <w:p w14:paraId="5F118FE8" w14:textId="77777777" w:rsidR="00BF68FE" w:rsidRDefault="00BF68FE" w:rsidP="00BF68FE">
      <w:bookmarkStart w:id="738" w:name="_Toc101944666"/>
      <w:bookmarkStart w:id="739" w:name="_Toc280781024"/>
    </w:p>
    <w:p w14:paraId="3FCAABCC" w14:textId="522CCC7D" w:rsidR="002C4F9D" w:rsidRPr="00177505" w:rsidDel="003539D3" w:rsidRDefault="002C4F9D" w:rsidP="00356334">
      <w:pPr>
        <w:pStyle w:val="Heading3"/>
        <w:rPr>
          <w:del w:id="740" w:author="Pflieger, Michael" w:date="2017-10-19T10:50:00Z"/>
        </w:rPr>
      </w:pPr>
      <w:del w:id="741" w:author="Pflieger, Michael" w:date="2017-10-19T10:50:00Z">
        <w:r w:rsidRPr="002C4F9D" w:rsidDel="003539D3">
          <w:delText>SAMPLE PROCUR</w:delText>
        </w:r>
        <w:r w:rsidR="00803AFC" w:rsidDel="003539D3">
          <w:delText>E</w:delText>
        </w:r>
        <w:r w:rsidRPr="002C4F9D" w:rsidDel="003539D3">
          <w:delText xml:space="preserve">MENT CARD CHECK-OUT </w:delText>
        </w:r>
        <w:r w:rsidR="00DF7BE3" w:rsidDel="003539D3">
          <w:delText>LOG</w:delText>
        </w:r>
        <w:bookmarkEnd w:id="738"/>
        <w:bookmarkEnd w:id="739"/>
      </w:del>
    </w:p>
    <w:tbl>
      <w:tblPr>
        <w:tblW w:w="13378" w:type="dxa"/>
        <w:tblInd w:w="-72" w:type="dxa"/>
        <w:tblLook w:val="0000" w:firstRow="0" w:lastRow="0" w:firstColumn="0" w:lastColumn="0" w:noHBand="0" w:noVBand="0"/>
      </w:tblPr>
      <w:tblGrid>
        <w:gridCol w:w="1115"/>
        <w:gridCol w:w="3723"/>
        <w:gridCol w:w="4679"/>
        <w:gridCol w:w="1328"/>
        <w:gridCol w:w="1328"/>
        <w:gridCol w:w="1205"/>
      </w:tblGrid>
      <w:tr w:rsidR="00FB15BB" w:rsidDel="003539D3" w14:paraId="3410A24A" w14:textId="0DF632C0" w:rsidTr="00177505">
        <w:trPr>
          <w:trHeight w:val="443"/>
          <w:del w:id="742" w:author="Pflieger, Michael" w:date="2017-10-19T10:50:00Z"/>
        </w:trPr>
        <w:tc>
          <w:tcPr>
            <w:tcW w:w="13378" w:type="dxa"/>
            <w:gridSpan w:val="6"/>
            <w:tcBorders>
              <w:top w:val="nil"/>
              <w:left w:val="nil"/>
              <w:bottom w:val="single" w:sz="4" w:space="0" w:color="auto"/>
              <w:right w:val="nil"/>
            </w:tcBorders>
            <w:shd w:val="clear" w:color="auto" w:fill="auto"/>
            <w:noWrap/>
            <w:vAlign w:val="bottom"/>
          </w:tcPr>
          <w:p w14:paraId="5D2D75E4" w14:textId="12BA3E56" w:rsidR="00FB15BB" w:rsidRPr="00FB15BB" w:rsidDel="003539D3" w:rsidRDefault="00FB15BB" w:rsidP="00FB15BB">
            <w:pPr>
              <w:jc w:val="center"/>
              <w:rPr>
                <w:del w:id="743" w:author="Pflieger, Michael" w:date="2017-10-19T10:50:00Z"/>
                <w:rFonts w:ascii="Arial" w:hAnsi="Arial" w:cs="Arial"/>
                <w:b/>
                <w:bCs/>
                <w:sz w:val="28"/>
                <w:szCs w:val="28"/>
              </w:rPr>
            </w:pPr>
            <w:del w:id="744" w:author="Pflieger, Michael" w:date="2017-10-19T10:50:00Z">
              <w:r w:rsidRPr="00FB15BB" w:rsidDel="003539D3">
                <w:rPr>
                  <w:rFonts w:ascii="Arial" w:hAnsi="Arial" w:cs="Arial"/>
                  <w:b/>
                  <w:bCs/>
                  <w:sz w:val="28"/>
                  <w:szCs w:val="28"/>
                </w:rPr>
                <w:delText>PROCUREMENT CARD CHECK OUT LOG</w:delText>
              </w:r>
            </w:del>
          </w:p>
        </w:tc>
      </w:tr>
      <w:tr w:rsidR="00FB15BB" w:rsidDel="003539D3" w14:paraId="790FC96D" w14:textId="20024CE9" w:rsidTr="00177505">
        <w:trPr>
          <w:trHeight w:val="769"/>
          <w:del w:id="745" w:author="Pflieger, Michael" w:date="2017-10-19T10:50:00Z"/>
        </w:trPr>
        <w:tc>
          <w:tcPr>
            <w:tcW w:w="1115" w:type="dxa"/>
            <w:tcBorders>
              <w:top w:val="nil"/>
              <w:left w:val="single" w:sz="4" w:space="0" w:color="auto"/>
              <w:bottom w:val="nil"/>
              <w:right w:val="single" w:sz="4" w:space="0" w:color="auto"/>
            </w:tcBorders>
            <w:shd w:val="clear" w:color="auto" w:fill="auto"/>
            <w:vAlign w:val="bottom"/>
          </w:tcPr>
          <w:p w14:paraId="7D2ED163" w14:textId="3905AA7F" w:rsidR="00FB15BB" w:rsidRPr="00FB15BB" w:rsidDel="003539D3" w:rsidRDefault="00FB15BB" w:rsidP="00FB15BB">
            <w:pPr>
              <w:rPr>
                <w:del w:id="746" w:author="Pflieger, Michael" w:date="2017-10-19T10:50:00Z"/>
                <w:rFonts w:ascii="Arial" w:hAnsi="Arial" w:cs="Arial"/>
                <w:b/>
                <w:bCs/>
              </w:rPr>
            </w:pPr>
            <w:del w:id="747" w:author="Pflieger, Michael" w:date="2017-10-19T10:50:00Z">
              <w:r w:rsidRPr="00FB15BB" w:rsidDel="003539D3">
                <w:rPr>
                  <w:rFonts w:ascii="Arial" w:hAnsi="Arial" w:cs="Arial"/>
                  <w:b/>
                  <w:bCs/>
                </w:rPr>
                <w:delText>DATE</w:delText>
              </w:r>
            </w:del>
          </w:p>
        </w:tc>
        <w:tc>
          <w:tcPr>
            <w:tcW w:w="3723" w:type="dxa"/>
            <w:tcBorders>
              <w:top w:val="nil"/>
              <w:left w:val="nil"/>
              <w:bottom w:val="nil"/>
              <w:right w:val="single" w:sz="4" w:space="0" w:color="auto"/>
            </w:tcBorders>
            <w:shd w:val="clear" w:color="auto" w:fill="auto"/>
            <w:vAlign w:val="bottom"/>
          </w:tcPr>
          <w:p w14:paraId="0823C15F" w14:textId="296A8D33" w:rsidR="00FB15BB" w:rsidRPr="00FB15BB" w:rsidDel="003539D3" w:rsidRDefault="00FB15BB" w:rsidP="00FB15BB">
            <w:pPr>
              <w:rPr>
                <w:del w:id="748" w:author="Pflieger, Michael" w:date="2017-10-19T10:50:00Z"/>
                <w:rFonts w:ascii="Arial" w:hAnsi="Arial" w:cs="Arial"/>
                <w:b/>
                <w:bCs/>
              </w:rPr>
            </w:pPr>
            <w:del w:id="749" w:author="Pflieger, Michael" w:date="2017-10-19T10:50:00Z">
              <w:r w:rsidRPr="00FB15BB" w:rsidDel="003539D3">
                <w:rPr>
                  <w:rFonts w:ascii="Arial" w:hAnsi="Arial" w:cs="Arial"/>
                  <w:b/>
                  <w:bCs/>
                </w:rPr>
                <w:delText>PRINTED NAME &amp; SIGNATURE</w:delText>
              </w:r>
            </w:del>
          </w:p>
        </w:tc>
        <w:tc>
          <w:tcPr>
            <w:tcW w:w="4679" w:type="dxa"/>
            <w:tcBorders>
              <w:top w:val="nil"/>
              <w:left w:val="nil"/>
              <w:bottom w:val="nil"/>
              <w:right w:val="single" w:sz="4" w:space="0" w:color="auto"/>
            </w:tcBorders>
            <w:shd w:val="clear" w:color="auto" w:fill="auto"/>
            <w:vAlign w:val="bottom"/>
          </w:tcPr>
          <w:p w14:paraId="5EBE1D78" w14:textId="5B871F66" w:rsidR="00FB15BB" w:rsidRPr="00FB15BB" w:rsidDel="003539D3" w:rsidRDefault="00FB15BB" w:rsidP="00FB15BB">
            <w:pPr>
              <w:rPr>
                <w:del w:id="750" w:author="Pflieger, Michael" w:date="2017-10-19T10:50:00Z"/>
                <w:rFonts w:ascii="Arial" w:hAnsi="Arial" w:cs="Arial"/>
                <w:b/>
                <w:bCs/>
              </w:rPr>
            </w:pPr>
            <w:del w:id="751" w:author="Pflieger, Michael" w:date="2017-10-19T10:50:00Z">
              <w:r w:rsidRPr="00FB15BB" w:rsidDel="003539D3">
                <w:rPr>
                  <w:rFonts w:ascii="Arial" w:hAnsi="Arial" w:cs="Arial"/>
                  <w:b/>
                  <w:bCs/>
                </w:rPr>
                <w:delText>MERCHANDISE TO BE PURCHASED</w:delText>
              </w:r>
            </w:del>
          </w:p>
        </w:tc>
        <w:tc>
          <w:tcPr>
            <w:tcW w:w="1328" w:type="dxa"/>
            <w:tcBorders>
              <w:top w:val="nil"/>
              <w:left w:val="nil"/>
              <w:bottom w:val="nil"/>
              <w:right w:val="single" w:sz="4" w:space="0" w:color="auto"/>
            </w:tcBorders>
            <w:shd w:val="clear" w:color="auto" w:fill="auto"/>
            <w:vAlign w:val="bottom"/>
          </w:tcPr>
          <w:p w14:paraId="3E7D7B21" w14:textId="69CC81EA" w:rsidR="00FB15BB" w:rsidRPr="00FB15BB" w:rsidDel="003539D3" w:rsidRDefault="00FB15BB" w:rsidP="00FB15BB">
            <w:pPr>
              <w:rPr>
                <w:del w:id="752" w:author="Pflieger, Michael" w:date="2017-10-19T10:50:00Z"/>
                <w:rFonts w:ascii="Arial" w:hAnsi="Arial" w:cs="Arial"/>
                <w:b/>
                <w:bCs/>
              </w:rPr>
            </w:pPr>
            <w:del w:id="753" w:author="Pflieger, Michael" w:date="2017-10-19T10:50:00Z">
              <w:r w:rsidRPr="00FB15BB" w:rsidDel="003539D3">
                <w:rPr>
                  <w:rFonts w:ascii="Arial" w:hAnsi="Arial" w:cs="Arial"/>
                  <w:b/>
                  <w:bCs/>
                </w:rPr>
                <w:delText>DATE CARD TO BE RETURNED</w:delText>
              </w:r>
            </w:del>
          </w:p>
        </w:tc>
        <w:tc>
          <w:tcPr>
            <w:tcW w:w="1328" w:type="dxa"/>
            <w:tcBorders>
              <w:top w:val="nil"/>
              <w:left w:val="nil"/>
              <w:bottom w:val="nil"/>
              <w:right w:val="single" w:sz="4" w:space="0" w:color="auto"/>
            </w:tcBorders>
            <w:shd w:val="clear" w:color="auto" w:fill="auto"/>
            <w:vAlign w:val="bottom"/>
          </w:tcPr>
          <w:p w14:paraId="6EE98876" w14:textId="65A0E37E" w:rsidR="00FB15BB" w:rsidRPr="00FB15BB" w:rsidDel="003539D3" w:rsidRDefault="00FB15BB" w:rsidP="00FB15BB">
            <w:pPr>
              <w:rPr>
                <w:del w:id="754" w:author="Pflieger, Michael" w:date="2017-10-19T10:50:00Z"/>
                <w:rFonts w:ascii="Arial" w:hAnsi="Arial" w:cs="Arial"/>
                <w:b/>
                <w:bCs/>
              </w:rPr>
            </w:pPr>
            <w:del w:id="755" w:author="Pflieger, Michael" w:date="2017-10-19T10:50:00Z">
              <w:r w:rsidRPr="00FB15BB" w:rsidDel="003539D3">
                <w:rPr>
                  <w:rFonts w:ascii="Arial" w:hAnsi="Arial" w:cs="Arial"/>
                  <w:b/>
                  <w:bCs/>
                </w:rPr>
                <w:delText>DATE CARD RETURNED</w:delText>
              </w:r>
            </w:del>
          </w:p>
        </w:tc>
        <w:tc>
          <w:tcPr>
            <w:tcW w:w="1205" w:type="dxa"/>
            <w:tcBorders>
              <w:top w:val="nil"/>
              <w:left w:val="nil"/>
              <w:bottom w:val="nil"/>
              <w:right w:val="single" w:sz="4" w:space="0" w:color="auto"/>
            </w:tcBorders>
            <w:shd w:val="clear" w:color="auto" w:fill="auto"/>
            <w:vAlign w:val="bottom"/>
          </w:tcPr>
          <w:p w14:paraId="10251127" w14:textId="684451C8" w:rsidR="00FB15BB" w:rsidRPr="00FB15BB" w:rsidDel="003539D3" w:rsidRDefault="00FB15BB" w:rsidP="00FB15BB">
            <w:pPr>
              <w:rPr>
                <w:del w:id="756" w:author="Pflieger, Michael" w:date="2017-10-19T10:50:00Z"/>
                <w:rFonts w:ascii="Arial" w:hAnsi="Arial" w:cs="Arial"/>
                <w:b/>
                <w:bCs/>
              </w:rPr>
            </w:pPr>
            <w:del w:id="757" w:author="Pflieger, Michael" w:date="2017-10-19T10:50:00Z">
              <w:r w:rsidRPr="00FB15BB" w:rsidDel="003539D3">
                <w:rPr>
                  <w:rFonts w:ascii="Arial" w:hAnsi="Arial" w:cs="Arial"/>
                  <w:b/>
                  <w:bCs/>
                </w:rPr>
                <w:delText>RECEIPT? (Y OR N)</w:delText>
              </w:r>
            </w:del>
          </w:p>
        </w:tc>
      </w:tr>
      <w:tr w:rsidR="00FB15BB" w:rsidDel="003539D3" w14:paraId="2A263A1A" w14:textId="3E2D7D0F" w:rsidTr="00177505">
        <w:trPr>
          <w:trHeight w:val="396"/>
          <w:del w:id="758" w:author="Pflieger, Michael" w:date="2017-10-19T10:50:00Z"/>
        </w:trPr>
        <w:tc>
          <w:tcPr>
            <w:tcW w:w="1115" w:type="dxa"/>
            <w:tcBorders>
              <w:top w:val="single" w:sz="8" w:space="0" w:color="auto"/>
              <w:left w:val="single" w:sz="4" w:space="0" w:color="auto"/>
              <w:bottom w:val="nil"/>
              <w:right w:val="single" w:sz="4" w:space="0" w:color="auto"/>
            </w:tcBorders>
            <w:shd w:val="clear" w:color="auto" w:fill="auto"/>
            <w:noWrap/>
            <w:vAlign w:val="bottom"/>
          </w:tcPr>
          <w:p w14:paraId="6DAF46A4" w14:textId="134D45AA" w:rsidR="00FB15BB" w:rsidRPr="00FB15BB" w:rsidDel="003539D3" w:rsidRDefault="00FB15BB" w:rsidP="00FB15BB">
            <w:pPr>
              <w:rPr>
                <w:del w:id="759" w:author="Pflieger, Michael" w:date="2017-10-19T10:50:00Z"/>
                <w:rFonts w:ascii="Arial" w:hAnsi="Arial" w:cs="Arial"/>
              </w:rPr>
            </w:pPr>
            <w:del w:id="760" w:author="Pflieger, Michael" w:date="2017-10-19T10:50:00Z">
              <w:r w:rsidRPr="00FB15BB" w:rsidDel="003539D3">
                <w:rPr>
                  <w:rFonts w:ascii="Arial" w:hAnsi="Arial" w:cs="Arial"/>
                </w:rPr>
                <w:delText> </w:delText>
              </w:r>
            </w:del>
          </w:p>
        </w:tc>
        <w:tc>
          <w:tcPr>
            <w:tcW w:w="3723" w:type="dxa"/>
            <w:tcBorders>
              <w:top w:val="single" w:sz="8" w:space="0" w:color="auto"/>
              <w:left w:val="nil"/>
              <w:bottom w:val="single" w:sz="4" w:space="0" w:color="auto"/>
              <w:right w:val="single" w:sz="4" w:space="0" w:color="auto"/>
            </w:tcBorders>
            <w:shd w:val="clear" w:color="auto" w:fill="auto"/>
            <w:noWrap/>
            <w:vAlign w:val="bottom"/>
          </w:tcPr>
          <w:p w14:paraId="7835FF14" w14:textId="16763505" w:rsidR="00FB15BB" w:rsidRPr="00FB15BB" w:rsidDel="003539D3" w:rsidRDefault="00FB15BB" w:rsidP="00FB15BB">
            <w:pPr>
              <w:rPr>
                <w:del w:id="761" w:author="Pflieger, Michael" w:date="2017-10-19T10:50:00Z"/>
                <w:rFonts w:ascii="Arial" w:hAnsi="Arial" w:cs="Arial"/>
              </w:rPr>
            </w:pPr>
            <w:del w:id="762" w:author="Pflieger, Michael" w:date="2017-10-19T10:50:00Z">
              <w:r w:rsidRPr="00FB15BB" w:rsidDel="003539D3">
                <w:rPr>
                  <w:rFonts w:ascii="Arial" w:hAnsi="Arial" w:cs="Arial"/>
                </w:rPr>
                <w:delText> </w:delText>
              </w:r>
            </w:del>
          </w:p>
        </w:tc>
        <w:tc>
          <w:tcPr>
            <w:tcW w:w="4679" w:type="dxa"/>
            <w:tcBorders>
              <w:top w:val="single" w:sz="8" w:space="0" w:color="auto"/>
              <w:left w:val="nil"/>
              <w:bottom w:val="single" w:sz="4" w:space="0" w:color="auto"/>
              <w:right w:val="single" w:sz="4" w:space="0" w:color="auto"/>
            </w:tcBorders>
            <w:shd w:val="clear" w:color="auto" w:fill="auto"/>
            <w:noWrap/>
            <w:vAlign w:val="bottom"/>
          </w:tcPr>
          <w:p w14:paraId="4A87AC0F" w14:textId="4FDCC560" w:rsidR="00FB15BB" w:rsidRPr="00FB15BB" w:rsidDel="003539D3" w:rsidRDefault="00FB15BB" w:rsidP="00FB15BB">
            <w:pPr>
              <w:rPr>
                <w:del w:id="763" w:author="Pflieger, Michael" w:date="2017-10-19T10:50:00Z"/>
                <w:rFonts w:ascii="Arial" w:hAnsi="Arial" w:cs="Arial"/>
              </w:rPr>
            </w:pPr>
            <w:del w:id="764" w:author="Pflieger, Michael" w:date="2017-10-19T10:50:00Z">
              <w:r w:rsidRPr="00FB15BB" w:rsidDel="003539D3">
                <w:rPr>
                  <w:rFonts w:ascii="Arial" w:hAnsi="Arial" w:cs="Arial"/>
                </w:rPr>
                <w:delText> </w:delText>
              </w:r>
            </w:del>
          </w:p>
        </w:tc>
        <w:tc>
          <w:tcPr>
            <w:tcW w:w="1328" w:type="dxa"/>
            <w:tcBorders>
              <w:top w:val="single" w:sz="8" w:space="0" w:color="auto"/>
              <w:left w:val="nil"/>
              <w:bottom w:val="nil"/>
              <w:right w:val="single" w:sz="4" w:space="0" w:color="auto"/>
            </w:tcBorders>
            <w:shd w:val="clear" w:color="auto" w:fill="auto"/>
            <w:noWrap/>
            <w:vAlign w:val="bottom"/>
          </w:tcPr>
          <w:p w14:paraId="51E096C9" w14:textId="638CD56E" w:rsidR="00FB15BB" w:rsidRPr="00FB15BB" w:rsidDel="003539D3" w:rsidRDefault="00FB15BB" w:rsidP="00FB15BB">
            <w:pPr>
              <w:rPr>
                <w:del w:id="765" w:author="Pflieger, Michael" w:date="2017-10-19T10:50:00Z"/>
                <w:rFonts w:ascii="Arial" w:hAnsi="Arial" w:cs="Arial"/>
              </w:rPr>
            </w:pPr>
            <w:del w:id="766" w:author="Pflieger, Michael" w:date="2017-10-19T10:50:00Z">
              <w:r w:rsidRPr="00FB15BB" w:rsidDel="003539D3">
                <w:rPr>
                  <w:rFonts w:ascii="Arial" w:hAnsi="Arial" w:cs="Arial"/>
                </w:rPr>
                <w:delText> </w:delText>
              </w:r>
            </w:del>
          </w:p>
        </w:tc>
        <w:tc>
          <w:tcPr>
            <w:tcW w:w="1328" w:type="dxa"/>
            <w:tcBorders>
              <w:top w:val="single" w:sz="8" w:space="0" w:color="auto"/>
              <w:left w:val="nil"/>
              <w:bottom w:val="nil"/>
              <w:right w:val="single" w:sz="4" w:space="0" w:color="auto"/>
            </w:tcBorders>
            <w:shd w:val="clear" w:color="auto" w:fill="auto"/>
            <w:noWrap/>
            <w:vAlign w:val="bottom"/>
          </w:tcPr>
          <w:p w14:paraId="300586F8" w14:textId="2CE4C9D5" w:rsidR="00FB15BB" w:rsidRPr="00FB15BB" w:rsidDel="003539D3" w:rsidRDefault="00FB15BB" w:rsidP="00FB15BB">
            <w:pPr>
              <w:rPr>
                <w:del w:id="767" w:author="Pflieger, Michael" w:date="2017-10-19T10:50:00Z"/>
                <w:rFonts w:ascii="Arial" w:hAnsi="Arial" w:cs="Arial"/>
              </w:rPr>
            </w:pPr>
            <w:del w:id="768" w:author="Pflieger, Michael" w:date="2017-10-19T10:50:00Z">
              <w:r w:rsidRPr="00FB15BB" w:rsidDel="003539D3">
                <w:rPr>
                  <w:rFonts w:ascii="Arial" w:hAnsi="Arial" w:cs="Arial"/>
                </w:rPr>
                <w:delText> </w:delText>
              </w:r>
            </w:del>
          </w:p>
        </w:tc>
        <w:tc>
          <w:tcPr>
            <w:tcW w:w="1205" w:type="dxa"/>
            <w:tcBorders>
              <w:top w:val="single" w:sz="8" w:space="0" w:color="auto"/>
              <w:left w:val="nil"/>
              <w:bottom w:val="nil"/>
              <w:right w:val="single" w:sz="4" w:space="0" w:color="auto"/>
            </w:tcBorders>
            <w:shd w:val="clear" w:color="auto" w:fill="auto"/>
            <w:noWrap/>
            <w:vAlign w:val="bottom"/>
          </w:tcPr>
          <w:p w14:paraId="5F17ABC9" w14:textId="601FC74B" w:rsidR="00FB15BB" w:rsidRPr="00FB15BB" w:rsidDel="003539D3" w:rsidRDefault="00FB15BB" w:rsidP="00FB15BB">
            <w:pPr>
              <w:rPr>
                <w:del w:id="769" w:author="Pflieger, Michael" w:date="2017-10-19T10:50:00Z"/>
                <w:rFonts w:ascii="Arial" w:hAnsi="Arial" w:cs="Arial"/>
              </w:rPr>
            </w:pPr>
            <w:del w:id="770" w:author="Pflieger, Michael" w:date="2017-10-19T10:50:00Z">
              <w:r w:rsidRPr="00FB15BB" w:rsidDel="003539D3">
                <w:rPr>
                  <w:rFonts w:ascii="Arial" w:hAnsi="Arial" w:cs="Arial"/>
                </w:rPr>
                <w:delText> </w:delText>
              </w:r>
            </w:del>
          </w:p>
        </w:tc>
      </w:tr>
      <w:tr w:rsidR="00FB15BB" w:rsidDel="003539D3" w14:paraId="77D9B4BE" w14:textId="1A9A06E6" w:rsidTr="00177505">
        <w:trPr>
          <w:trHeight w:val="396"/>
          <w:del w:id="771" w:author="Pflieger, Michael" w:date="2017-10-19T10:50:00Z"/>
        </w:trPr>
        <w:tc>
          <w:tcPr>
            <w:tcW w:w="1115" w:type="dxa"/>
            <w:tcBorders>
              <w:top w:val="nil"/>
              <w:left w:val="single" w:sz="4" w:space="0" w:color="auto"/>
              <w:bottom w:val="single" w:sz="8" w:space="0" w:color="auto"/>
              <w:right w:val="single" w:sz="4" w:space="0" w:color="auto"/>
            </w:tcBorders>
            <w:shd w:val="clear" w:color="auto" w:fill="auto"/>
            <w:noWrap/>
            <w:vAlign w:val="bottom"/>
          </w:tcPr>
          <w:p w14:paraId="178FC97F" w14:textId="7223891B" w:rsidR="00FB15BB" w:rsidRPr="00FB15BB" w:rsidDel="003539D3" w:rsidRDefault="00FB15BB" w:rsidP="00FB15BB">
            <w:pPr>
              <w:rPr>
                <w:del w:id="772" w:author="Pflieger, Michael" w:date="2017-10-19T10:50:00Z"/>
                <w:rFonts w:ascii="Arial" w:hAnsi="Arial" w:cs="Arial"/>
              </w:rPr>
            </w:pPr>
            <w:del w:id="773" w:author="Pflieger, Michael" w:date="2017-10-19T10:50:00Z">
              <w:r w:rsidRPr="00FB15BB" w:rsidDel="003539D3">
                <w:rPr>
                  <w:rFonts w:ascii="Arial" w:hAnsi="Arial" w:cs="Arial"/>
                </w:rPr>
                <w:delText> </w:delText>
              </w:r>
            </w:del>
          </w:p>
        </w:tc>
        <w:tc>
          <w:tcPr>
            <w:tcW w:w="3723" w:type="dxa"/>
            <w:tcBorders>
              <w:top w:val="nil"/>
              <w:left w:val="nil"/>
              <w:bottom w:val="single" w:sz="8" w:space="0" w:color="auto"/>
              <w:right w:val="single" w:sz="4" w:space="0" w:color="auto"/>
            </w:tcBorders>
            <w:shd w:val="clear" w:color="auto" w:fill="auto"/>
            <w:noWrap/>
            <w:vAlign w:val="bottom"/>
          </w:tcPr>
          <w:p w14:paraId="0231BCA5" w14:textId="584FB6C9" w:rsidR="00FB15BB" w:rsidRPr="00FB15BB" w:rsidDel="003539D3" w:rsidRDefault="00FB15BB" w:rsidP="00FB15BB">
            <w:pPr>
              <w:rPr>
                <w:del w:id="774" w:author="Pflieger, Michael" w:date="2017-10-19T10:50:00Z"/>
                <w:rFonts w:ascii="Arial" w:hAnsi="Arial" w:cs="Arial"/>
              </w:rPr>
            </w:pPr>
            <w:del w:id="775" w:author="Pflieger, Michael" w:date="2017-10-19T10:50:00Z">
              <w:r w:rsidRPr="00FB15BB" w:rsidDel="003539D3">
                <w:rPr>
                  <w:rFonts w:ascii="Arial" w:hAnsi="Arial" w:cs="Arial"/>
                </w:rPr>
                <w:delText> </w:delText>
              </w:r>
            </w:del>
          </w:p>
        </w:tc>
        <w:tc>
          <w:tcPr>
            <w:tcW w:w="4679" w:type="dxa"/>
            <w:tcBorders>
              <w:top w:val="nil"/>
              <w:left w:val="nil"/>
              <w:bottom w:val="single" w:sz="8" w:space="0" w:color="auto"/>
              <w:right w:val="single" w:sz="4" w:space="0" w:color="auto"/>
            </w:tcBorders>
            <w:shd w:val="clear" w:color="auto" w:fill="auto"/>
            <w:noWrap/>
            <w:vAlign w:val="bottom"/>
          </w:tcPr>
          <w:p w14:paraId="491EBF90" w14:textId="05241F1B" w:rsidR="00FB15BB" w:rsidRPr="00FB15BB" w:rsidDel="003539D3" w:rsidRDefault="00FB15BB" w:rsidP="00FB15BB">
            <w:pPr>
              <w:rPr>
                <w:del w:id="776" w:author="Pflieger, Michael" w:date="2017-10-19T10:50:00Z"/>
                <w:rFonts w:ascii="Arial" w:hAnsi="Arial" w:cs="Arial"/>
              </w:rPr>
            </w:pPr>
            <w:del w:id="777"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3BA7C4F1" w14:textId="55C9F95E" w:rsidR="00FB15BB" w:rsidRPr="00FB15BB" w:rsidDel="003539D3" w:rsidRDefault="00FB15BB" w:rsidP="00FB15BB">
            <w:pPr>
              <w:rPr>
                <w:del w:id="778" w:author="Pflieger, Michael" w:date="2017-10-19T10:50:00Z"/>
                <w:rFonts w:ascii="Arial" w:hAnsi="Arial" w:cs="Arial"/>
              </w:rPr>
            </w:pPr>
            <w:del w:id="779"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2E3B22ED" w14:textId="40706B95" w:rsidR="00FB15BB" w:rsidRPr="00FB15BB" w:rsidDel="003539D3" w:rsidRDefault="00FB15BB" w:rsidP="00FB15BB">
            <w:pPr>
              <w:rPr>
                <w:del w:id="780" w:author="Pflieger, Michael" w:date="2017-10-19T10:50:00Z"/>
                <w:rFonts w:ascii="Arial" w:hAnsi="Arial" w:cs="Arial"/>
              </w:rPr>
            </w:pPr>
            <w:del w:id="781" w:author="Pflieger, Michael" w:date="2017-10-19T10:50:00Z">
              <w:r w:rsidRPr="00FB15BB" w:rsidDel="003539D3">
                <w:rPr>
                  <w:rFonts w:ascii="Arial" w:hAnsi="Arial" w:cs="Arial"/>
                </w:rPr>
                <w:delText> </w:delText>
              </w:r>
            </w:del>
          </w:p>
        </w:tc>
        <w:tc>
          <w:tcPr>
            <w:tcW w:w="1205" w:type="dxa"/>
            <w:tcBorders>
              <w:top w:val="nil"/>
              <w:left w:val="nil"/>
              <w:bottom w:val="single" w:sz="8" w:space="0" w:color="auto"/>
              <w:right w:val="single" w:sz="4" w:space="0" w:color="auto"/>
            </w:tcBorders>
            <w:shd w:val="clear" w:color="auto" w:fill="auto"/>
            <w:noWrap/>
            <w:vAlign w:val="bottom"/>
          </w:tcPr>
          <w:p w14:paraId="2DB79B9D" w14:textId="33DC0434" w:rsidR="00FB15BB" w:rsidRPr="00FB15BB" w:rsidDel="003539D3" w:rsidRDefault="00FB15BB" w:rsidP="00FB15BB">
            <w:pPr>
              <w:rPr>
                <w:del w:id="782" w:author="Pflieger, Michael" w:date="2017-10-19T10:50:00Z"/>
                <w:rFonts w:ascii="Arial" w:hAnsi="Arial" w:cs="Arial"/>
              </w:rPr>
            </w:pPr>
            <w:del w:id="783" w:author="Pflieger, Michael" w:date="2017-10-19T10:50:00Z">
              <w:r w:rsidRPr="00FB15BB" w:rsidDel="003539D3">
                <w:rPr>
                  <w:rFonts w:ascii="Arial" w:hAnsi="Arial" w:cs="Arial"/>
                </w:rPr>
                <w:delText> </w:delText>
              </w:r>
            </w:del>
          </w:p>
        </w:tc>
      </w:tr>
      <w:tr w:rsidR="00FB15BB" w:rsidDel="003539D3" w14:paraId="0A13BD10" w14:textId="1E23260D" w:rsidTr="00177505">
        <w:trPr>
          <w:trHeight w:val="396"/>
          <w:del w:id="784" w:author="Pflieger, Michael" w:date="2017-10-19T10:50:00Z"/>
        </w:trPr>
        <w:tc>
          <w:tcPr>
            <w:tcW w:w="1115" w:type="dxa"/>
            <w:tcBorders>
              <w:top w:val="nil"/>
              <w:left w:val="single" w:sz="4" w:space="0" w:color="auto"/>
              <w:bottom w:val="nil"/>
              <w:right w:val="single" w:sz="4" w:space="0" w:color="auto"/>
            </w:tcBorders>
            <w:shd w:val="clear" w:color="auto" w:fill="auto"/>
            <w:noWrap/>
            <w:vAlign w:val="bottom"/>
          </w:tcPr>
          <w:p w14:paraId="75F7CDA3" w14:textId="22076E63" w:rsidR="00FB15BB" w:rsidRPr="00FB15BB" w:rsidDel="003539D3" w:rsidRDefault="00FB15BB" w:rsidP="00FB15BB">
            <w:pPr>
              <w:rPr>
                <w:del w:id="785" w:author="Pflieger, Michael" w:date="2017-10-19T10:50:00Z"/>
                <w:rFonts w:ascii="Arial" w:hAnsi="Arial" w:cs="Arial"/>
              </w:rPr>
            </w:pPr>
            <w:del w:id="786" w:author="Pflieger, Michael" w:date="2017-10-19T10:50:00Z">
              <w:r w:rsidRPr="00FB15BB" w:rsidDel="003539D3">
                <w:rPr>
                  <w:rFonts w:ascii="Arial" w:hAnsi="Arial" w:cs="Arial"/>
                </w:rPr>
                <w:delText> </w:delText>
              </w:r>
            </w:del>
          </w:p>
        </w:tc>
        <w:tc>
          <w:tcPr>
            <w:tcW w:w="3723" w:type="dxa"/>
            <w:tcBorders>
              <w:top w:val="nil"/>
              <w:left w:val="nil"/>
              <w:bottom w:val="single" w:sz="4" w:space="0" w:color="auto"/>
              <w:right w:val="single" w:sz="4" w:space="0" w:color="auto"/>
            </w:tcBorders>
            <w:shd w:val="clear" w:color="auto" w:fill="auto"/>
            <w:noWrap/>
            <w:vAlign w:val="bottom"/>
          </w:tcPr>
          <w:p w14:paraId="3E98E6B8" w14:textId="122294B9" w:rsidR="00FB15BB" w:rsidRPr="00FB15BB" w:rsidDel="003539D3" w:rsidRDefault="00FB15BB" w:rsidP="00FB15BB">
            <w:pPr>
              <w:rPr>
                <w:del w:id="787" w:author="Pflieger, Michael" w:date="2017-10-19T10:50:00Z"/>
                <w:rFonts w:ascii="Arial" w:hAnsi="Arial" w:cs="Arial"/>
              </w:rPr>
            </w:pPr>
            <w:del w:id="788" w:author="Pflieger, Michael" w:date="2017-10-19T10:50:00Z">
              <w:r w:rsidRPr="00FB15BB" w:rsidDel="003539D3">
                <w:rPr>
                  <w:rFonts w:ascii="Arial" w:hAnsi="Arial" w:cs="Arial"/>
                </w:rPr>
                <w:delText> </w:delText>
              </w:r>
            </w:del>
          </w:p>
        </w:tc>
        <w:tc>
          <w:tcPr>
            <w:tcW w:w="4679" w:type="dxa"/>
            <w:tcBorders>
              <w:top w:val="nil"/>
              <w:left w:val="nil"/>
              <w:bottom w:val="single" w:sz="4" w:space="0" w:color="auto"/>
              <w:right w:val="single" w:sz="4" w:space="0" w:color="auto"/>
            </w:tcBorders>
            <w:shd w:val="clear" w:color="auto" w:fill="auto"/>
            <w:noWrap/>
            <w:vAlign w:val="bottom"/>
          </w:tcPr>
          <w:p w14:paraId="0AD7E81B" w14:textId="53B03EFE" w:rsidR="00FB15BB" w:rsidRPr="00FB15BB" w:rsidDel="003539D3" w:rsidRDefault="00FB15BB" w:rsidP="00FB15BB">
            <w:pPr>
              <w:rPr>
                <w:del w:id="789" w:author="Pflieger, Michael" w:date="2017-10-19T10:50:00Z"/>
                <w:rFonts w:ascii="Arial" w:hAnsi="Arial" w:cs="Arial"/>
              </w:rPr>
            </w:pPr>
            <w:del w:id="790"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17EFFD52" w14:textId="2B6D828C" w:rsidR="00FB15BB" w:rsidRPr="00FB15BB" w:rsidDel="003539D3" w:rsidRDefault="00FB15BB" w:rsidP="00FB15BB">
            <w:pPr>
              <w:rPr>
                <w:del w:id="791" w:author="Pflieger, Michael" w:date="2017-10-19T10:50:00Z"/>
                <w:rFonts w:ascii="Arial" w:hAnsi="Arial" w:cs="Arial"/>
              </w:rPr>
            </w:pPr>
            <w:del w:id="792"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6CD5FE64" w14:textId="2335FA65" w:rsidR="00FB15BB" w:rsidRPr="00FB15BB" w:rsidDel="003539D3" w:rsidRDefault="00FB15BB" w:rsidP="00FB15BB">
            <w:pPr>
              <w:rPr>
                <w:del w:id="793" w:author="Pflieger, Michael" w:date="2017-10-19T10:50:00Z"/>
                <w:rFonts w:ascii="Arial" w:hAnsi="Arial" w:cs="Arial"/>
              </w:rPr>
            </w:pPr>
            <w:del w:id="794" w:author="Pflieger, Michael" w:date="2017-10-19T10:50:00Z">
              <w:r w:rsidRPr="00FB15BB" w:rsidDel="003539D3">
                <w:rPr>
                  <w:rFonts w:ascii="Arial" w:hAnsi="Arial" w:cs="Arial"/>
                </w:rPr>
                <w:delText> </w:delText>
              </w:r>
            </w:del>
          </w:p>
        </w:tc>
        <w:tc>
          <w:tcPr>
            <w:tcW w:w="1205" w:type="dxa"/>
            <w:tcBorders>
              <w:top w:val="nil"/>
              <w:left w:val="nil"/>
              <w:bottom w:val="nil"/>
              <w:right w:val="single" w:sz="4" w:space="0" w:color="auto"/>
            </w:tcBorders>
            <w:shd w:val="clear" w:color="auto" w:fill="auto"/>
            <w:noWrap/>
            <w:vAlign w:val="bottom"/>
          </w:tcPr>
          <w:p w14:paraId="688D26BB" w14:textId="68D3BDBF" w:rsidR="00FB15BB" w:rsidRPr="00FB15BB" w:rsidDel="003539D3" w:rsidRDefault="00FB15BB" w:rsidP="00FB15BB">
            <w:pPr>
              <w:rPr>
                <w:del w:id="795" w:author="Pflieger, Michael" w:date="2017-10-19T10:50:00Z"/>
                <w:rFonts w:ascii="Arial" w:hAnsi="Arial" w:cs="Arial"/>
              </w:rPr>
            </w:pPr>
            <w:del w:id="796" w:author="Pflieger, Michael" w:date="2017-10-19T10:50:00Z">
              <w:r w:rsidRPr="00FB15BB" w:rsidDel="003539D3">
                <w:rPr>
                  <w:rFonts w:ascii="Arial" w:hAnsi="Arial" w:cs="Arial"/>
                </w:rPr>
                <w:delText> </w:delText>
              </w:r>
            </w:del>
          </w:p>
        </w:tc>
      </w:tr>
      <w:tr w:rsidR="00FB15BB" w:rsidDel="003539D3" w14:paraId="29AB54F6" w14:textId="620E292C" w:rsidTr="00177505">
        <w:trPr>
          <w:trHeight w:val="396"/>
          <w:del w:id="797" w:author="Pflieger, Michael" w:date="2017-10-19T10:50:00Z"/>
        </w:trPr>
        <w:tc>
          <w:tcPr>
            <w:tcW w:w="1115" w:type="dxa"/>
            <w:tcBorders>
              <w:top w:val="nil"/>
              <w:left w:val="single" w:sz="4" w:space="0" w:color="auto"/>
              <w:bottom w:val="single" w:sz="8" w:space="0" w:color="auto"/>
              <w:right w:val="single" w:sz="4" w:space="0" w:color="auto"/>
            </w:tcBorders>
            <w:shd w:val="clear" w:color="auto" w:fill="auto"/>
            <w:noWrap/>
            <w:vAlign w:val="bottom"/>
          </w:tcPr>
          <w:p w14:paraId="3248BC38" w14:textId="45777626" w:rsidR="00FB15BB" w:rsidRPr="00FB15BB" w:rsidDel="003539D3" w:rsidRDefault="00FB15BB" w:rsidP="00FB15BB">
            <w:pPr>
              <w:rPr>
                <w:del w:id="798" w:author="Pflieger, Michael" w:date="2017-10-19T10:50:00Z"/>
                <w:rFonts w:ascii="Arial" w:hAnsi="Arial" w:cs="Arial"/>
              </w:rPr>
            </w:pPr>
            <w:del w:id="799" w:author="Pflieger, Michael" w:date="2017-10-19T10:50:00Z">
              <w:r w:rsidRPr="00FB15BB" w:rsidDel="003539D3">
                <w:rPr>
                  <w:rFonts w:ascii="Arial" w:hAnsi="Arial" w:cs="Arial"/>
                </w:rPr>
                <w:delText> </w:delText>
              </w:r>
            </w:del>
          </w:p>
        </w:tc>
        <w:tc>
          <w:tcPr>
            <w:tcW w:w="3723" w:type="dxa"/>
            <w:tcBorders>
              <w:top w:val="nil"/>
              <w:left w:val="nil"/>
              <w:bottom w:val="single" w:sz="8" w:space="0" w:color="auto"/>
              <w:right w:val="single" w:sz="4" w:space="0" w:color="auto"/>
            </w:tcBorders>
            <w:shd w:val="clear" w:color="auto" w:fill="auto"/>
            <w:noWrap/>
            <w:vAlign w:val="bottom"/>
          </w:tcPr>
          <w:p w14:paraId="2B698D08" w14:textId="12FC56D7" w:rsidR="00FB15BB" w:rsidRPr="00FB15BB" w:rsidDel="003539D3" w:rsidRDefault="00FB15BB" w:rsidP="00FB15BB">
            <w:pPr>
              <w:rPr>
                <w:del w:id="800" w:author="Pflieger, Michael" w:date="2017-10-19T10:50:00Z"/>
                <w:rFonts w:ascii="Arial" w:hAnsi="Arial" w:cs="Arial"/>
              </w:rPr>
            </w:pPr>
            <w:del w:id="801" w:author="Pflieger, Michael" w:date="2017-10-19T10:50:00Z">
              <w:r w:rsidRPr="00FB15BB" w:rsidDel="003539D3">
                <w:rPr>
                  <w:rFonts w:ascii="Arial" w:hAnsi="Arial" w:cs="Arial"/>
                </w:rPr>
                <w:delText> </w:delText>
              </w:r>
            </w:del>
          </w:p>
        </w:tc>
        <w:tc>
          <w:tcPr>
            <w:tcW w:w="4679" w:type="dxa"/>
            <w:tcBorders>
              <w:top w:val="nil"/>
              <w:left w:val="nil"/>
              <w:bottom w:val="single" w:sz="8" w:space="0" w:color="auto"/>
              <w:right w:val="single" w:sz="4" w:space="0" w:color="auto"/>
            </w:tcBorders>
            <w:shd w:val="clear" w:color="auto" w:fill="auto"/>
            <w:noWrap/>
            <w:vAlign w:val="bottom"/>
          </w:tcPr>
          <w:p w14:paraId="0B5439D6" w14:textId="759C3112" w:rsidR="00FB15BB" w:rsidRPr="00FB15BB" w:rsidDel="003539D3" w:rsidRDefault="00FB15BB" w:rsidP="00FB15BB">
            <w:pPr>
              <w:rPr>
                <w:del w:id="802" w:author="Pflieger, Michael" w:date="2017-10-19T10:50:00Z"/>
                <w:rFonts w:ascii="Arial" w:hAnsi="Arial" w:cs="Arial"/>
              </w:rPr>
            </w:pPr>
            <w:del w:id="803"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393B769F" w14:textId="04137DDF" w:rsidR="00FB15BB" w:rsidRPr="00FB15BB" w:rsidDel="003539D3" w:rsidRDefault="00FB15BB" w:rsidP="00FB15BB">
            <w:pPr>
              <w:rPr>
                <w:del w:id="804" w:author="Pflieger, Michael" w:date="2017-10-19T10:50:00Z"/>
                <w:rFonts w:ascii="Arial" w:hAnsi="Arial" w:cs="Arial"/>
              </w:rPr>
            </w:pPr>
            <w:del w:id="805"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39428E39" w14:textId="7AD09113" w:rsidR="00FB15BB" w:rsidRPr="00FB15BB" w:rsidDel="003539D3" w:rsidRDefault="00FB15BB" w:rsidP="00FB15BB">
            <w:pPr>
              <w:rPr>
                <w:del w:id="806" w:author="Pflieger, Michael" w:date="2017-10-19T10:50:00Z"/>
                <w:rFonts w:ascii="Arial" w:hAnsi="Arial" w:cs="Arial"/>
              </w:rPr>
            </w:pPr>
            <w:del w:id="807" w:author="Pflieger, Michael" w:date="2017-10-19T10:50:00Z">
              <w:r w:rsidRPr="00FB15BB" w:rsidDel="003539D3">
                <w:rPr>
                  <w:rFonts w:ascii="Arial" w:hAnsi="Arial" w:cs="Arial"/>
                </w:rPr>
                <w:delText> </w:delText>
              </w:r>
            </w:del>
          </w:p>
        </w:tc>
        <w:tc>
          <w:tcPr>
            <w:tcW w:w="1205" w:type="dxa"/>
            <w:tcBorders>
              <w:top w:val="nil"/>
              <w:left w:val="nil"/>
              <w:bottom w:val="single" w:sz="8" w:space="0" w:color="auto"/>
              <w:right w:val="single" w:sz="4" w:space="0" w:color="auto"/>
            </w:tcBorders>
            <w:shd w:val="clear" w:color="auto" w:fill="auto"/>
            <w:noWrap/>
            <w:vAlign w:val="bottom"/>
          </w:tcPr>
          <w:p w14:paraId="49570017" w14:textId="2E5A8788" w:rsidR="00FB15BB" w:rsidRPr="00FB15BB" w:rsidDel="003539D3" w:rsidRDefault="00FB15BB" w:rsidP="00FB15BB">
            <w:pPr>
              <w:rPr>
                <w:del w:id="808" w:author="Pflieger, Michael" w:date="2017-10-19T10:50:00Z"/>
                <w:rFonts w:ascii="Arial" w:hAnsi="Arial" w:cs="Arial"/>
              </w:rPr>
            </w:pPr>
            <w:del w:id="809" w:author="Pflieger, Michael" w:date="2017-10-19T10:50:00Z">
              <w:r w:rsidRPr="00FB15BB" w:rsidDel="003539D3">
                <w:rPr>
                  <w:rFonts w:ascii="Arial" w:hAnsi="Arial" w:cs="Arial"/>
                </w:rPr>
                <w:delText> </w:delText>
              </w:r>
            </w:del>
          </w:p>
        </w:tc>
      </w:tr>
      <w:tr w:rsidR="00FB15BB" w:rsidDel="003539D3" w14:paraId="0AAAE384" w14:textId="3F874B69" w:rsidTr="00177505">
        <w:trPr>
          <w:trHeight w:val="396"/>
          <w:del w:id="810" w:author="Pflieger, Michael" w:date="2017-10-19T10:50:00Z"/>
        </w:trPr>
        <w:tc>
          <w:tcPr>
            <w:tcW w:w="1115" w:type="dxa"/>
            <w:tcBorders>
              <w:top w:val="nil"/>
              <w:left w:val="single" w:sz="4" w:space="0" w:color="auto"/>
              <w:bottom w:val="nil"/>
              <w:right w:val="single" w:sz="4" w:space="0" w:color="auto"/>
            </w:tcBorders>
            <w:shd w:val="clear" w:color="auto" w:fill="auto"/>
            <w:noWrap/>
            <w:vAlign w:val="bottom"/>
          </w:tcPr>
          <w:p w14:paraId="2CE73CB5" w14:textId="544E62BC" w:rsidR="00FB15BB" w:rsidRPr="00FB15BB" w:rsidDel="003539D3" w:rsidRDefault="00FB15BB" w:rsidP="00FB15BB">
            <w:pPr>
              <w:rPr>
                <w:del w:id="811" w:author="Pflieger, Michael" w:date="2017-10-19T10:50:00Z"/>
                <w:rFonts w:ascii="Arial" w:hAnsi="Arial" w:cs="Arial"/>
              </w:rPr>
            </w:pPr>
            <w:del w:id="812" w:author="Pflieger, Michael" w:date="2017-10-19T10:50:00Z">
              <w:r w:rsidRPr="00FB15BB" w:rsidDel="003539D3">
                <w:rPr>
                  <w:rFonts w:ascii="Arial" w:hAnsi="Arial" w:cs="Arial"/>
                </w:rPr>
                <w:delText> </w:delText>
              </w:r>
            </w:del>
          </w:p>
        </w:tc>
        <w:tc>
          <w:tcPr>
            <w:tcW w:w="3723" w:type="dxa"/>
            <w:tcBorders>
              <w:top w:val="nil"/>
              <w:left w:val="nil"/>
              <w:bottom w:val="single" w:sz="4" w:space="0" w:color="auto"/>
              <w:right w:val="single" w:sz="4" w:space="0" w:color="auto"/>
            </w:tcBorders>
            <w:shd w:val="clear" w:color="auto" w:fill="auto"/>
            <w:noWrap/>
            <w:vAlign w:val="bottom"/>
          </w:tcPr>
          <w:p w14:paraId="3E10AF57" w14:textId="5E2EB9C3" w:rsidR="00FB15BB" w:rsidRPr="00FB15BB" w:rsidDel="003539D3" w:rsidRDefault="00FB15BB" w:rsidP="00FB15BB">
            <w:pPr>
              <w:rPr>
                <w:del w:id="813" w:author="Pflieger, Michael" w:date="2017-10-19T10:50:00Z"/>
                <w:rFonts w:ascii="Arial" w:hAnsi="Arial" w:cs="Arial"/>
              </w:rPr>
            </w:pPr>
            <w:del w:id="814" w:author="Pflieger, Michael" w:date="2017-10-19T10:50:00Z">
              <w:r w:rsidRPr="00FB15BB" w:rsidDel="003539D3">
                <w:rPr>
                  <w:rFonts w:ascii="Arial" w:hAnsi="Arial" w:cs="Arial"/>
                </w:rPr>
                <w:delText> </w:delText>
              </w:r>
            </w:del>
          </w:p>
        </w:tc>
        <w:tc>
          <w:tcPr>
            <w:tcW w:w="4679" w:type="dxa"/>
            <w:tcBorders>
              <w:top w:val="nil"/>
              <w:left w:val="nil"/>
              <w:bottom w:val="single" w:sz="4" w:space="0" w:color="auto"/>
              <w:right w:val="single" w:sz="4" w:space="0" w:color="auto"/>
            </w:tcBorders>
            <w:shd w:val="clear" w:color="auto" w:fill="auto"/>
            <w:noWrap/>
            <w:vAlign w:val="bottom"/>
          </w:tcPr>
          <w:p w14:paraId="2123704D" w14:textId="41994428" w:rsidR="00FB15BB" w:rsidRPr="00FB15BB" w:rsidDel="003539D3" w:rsidRDefault="00FB15BB" w:rsidP="00FB15BB">
            <w:pPr>
              <w:rPr>
                <w:del w:id="815" w:author="Pflieger, Michael" w:date="2017-10-19T10:50:00Z"/>
                <w:rFonts w:ascii="Arial" w:hAnsi="Arial" w:cs="Arial"/>
              </w:rPr>
            </w:pPr>
            <w:del w:id="816"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67980FB0" w14:textId="2FD895F6" w:rsidR="00FB15BB" w:rsidRPr="00FB15BB" w:rsidDel="003539D3" w:rsidRDefault="00FB15BB" w:rsidP="00FB15BB">
            <w:pPr>
              <w:rPr>
                <w:del w:id="817" w:author="Pflieger, Michael" w:date="2017-10-19T10:50:00Z"/>
                <w:rFonts w:ascii="Arial" w:hAnsi="Arial" w:cs="Arial"/>
              </w:rPr>
            </w:pPr>
            <w:del w:id="818"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4F9ECB59" w14:textId="22FDD9A2" w:rsidR="00FB15BB" w:rsidRPr="00FB15BB" w:rsidDel="003539D3" w:rsidRDefault="00FB15BB" w:rsidP="00FB15BB">
            <w:pPr>
              <w:rPr>
                <w:del w:id="819" w:author="Pflieger, Michael" w:date="2017-10-19T10:50:00Z"/>
                <w:rFonts w:ascii="Arial" w:hAnsi="Arial" w:cs="Arial"/>
              </w:rPr>
            </w:pPr>
            <w:del w:id="820" w:author="Pflieger, Michael" w:date="2017-10-19T10:50:00Z">
              <w:r w:rsidRPr="00FB15BB" w:rsidDel="003539D3">
                <w:rPr>
                  <w:rFonts w:ascii="Arial" w:hAnsi="Arial" w:cs="Arial"/>
                </w:rPr>
                <w:delText> </w:delText>
              </w:r>
            </w:del>
          </w:p>
        </w:tc>
        <w:tc>
          <w:tcPr>
            <w:tcW w:w="1205" w:type="dxa"/>
            <w:tcBorders>
              <w:top w:val="nil"/>
              <w:left w:val="nil"/>
              <w:bottom w:val="nil"/>
              <w:right w:val="single" w:sz="4" w:space="0" w:color="auto"/>
            </w:tcBorders>
            <w:shd w:val="clear" w:color="auto" w:fill="auto"/>
            <w:noWrap/>
            <w:vAlign w:val="bottom"/>
          </w:tcPr>
          <w:p w14:paraId="19EBEB34" w14:textId="7F92D877" w:rsidR="00FB15BB" w:rsidRPr="00FB15BB" w:rsidDel="003539D3" w:rsidRDefault="00FB15BB" w:rsidP="00FB15BB">
            <w:pPr>
              <w:rPr>
                <w:del w:id="821" w:author="Pflieger, Michael" w:date="2017-10-19T10:50:00Z"/>
                <w:rFonts w:ascii="Arial" w:hAnsi="Arial" w:cs="Arial"/>
              </w:rPr>
            </w:pPr>
            <w:del w:id="822" w:author="Pflieger, Michael" w:date="2017-10-19T10:50:00Z">
              <w:r w:rsidRPr="00FB15BB" w:rsidDel="003539D3">
                <w:rPr>
                  <w:rFonts w:ascii="Arial" w:hAnsi="Arial" w:cs="Arial"/>
                </w:rPr>
                <w:delText> </w:delText>
              </w:r>
            </w:del>
          </w:p>
        </w:tc>
      </w:tr>
      <w:tr w:rsidR="00FB15BB" w:rsidDel="003539D3" w14:paraId="2A9025B4" w14:textId="64C78B96" w:rsidTr="00177505">
        <w:trPr>
          <w:trHeight w:val="396"/>
          <w:del w:id="823" w:author="Pflieger, Michael" w:date="2017-10-19T10:50:00Z"/>
        </w:trPr>
        <w:tc>
          <w:tcPr>
            <w:tcW w:w="1115" w:type="dxa"/>
            <w:tcBorders>
              <w:top w:val="nil"/>
              <w:left w:val="single" w:sz="4" w:space="0" w:color="auto"/>
              <w:bottom w:val="single" w:sz="8" w:space="0" w:color="auto"/>
              <w:right w:val="single" w:sz="4" w:space="0" w:color="auto"/>
            </w:tcBorders>
            <w:shd w:val="clear" w:color="auto" w:fill="auto"/>
            <w:noWrap/>
            <w:vAlign w:val="bottom"/>
          </w:tcPr>
          <w:p w14:paraId="58E6E637" w14:textId="4464D07D" w:rsidR="00FB15BB" w:rsidRPr="00FB15BB" w:rsidDel="003539D3" w:rsidRDefault="00FB15BB" w:rsidP="00FB15BB">
            <w:pPr>
              <w:rPr>
                <w:del w:id="824" w:author="Pflieger, Michael" w:date="2017-10-19T10:50:00Z"/>
                <w:rFonts w:ascii="Arial" w:hAnsi="Arial" w:cs="Arial"/>
              </w:rPr>
            </w:pPr>
            <w:del w:id="825" w:author="Pflieger, Michael" w:date="2017-10-19T10:50:00Z">
              <w:r w:rsidRPr="00FB15BB" w:rsidDel="003539D3">
                <w:rPr>
                  <w:rFonts w:ascii="Arial" w:hAnsi="Arial" w:cs="Arial"/>
                </w:rPr>
                <w:delText> </w:delText>
              </w:r>
            </w:del>
          </w:p>
        </w:tc>
        <w:tc>
          <w:tcPr>
            <w:tcW w:w="3723" w:type="dxa"/>
            <w:tcBorders>
              <w:top w:val="nil"/>
              <w:left w:val="nil"/>
              <w:bottom w:val="single" w:sz="8" w:space="0" w:color="auto"/>
              <w:right w:val="single" w:sz="4" w:space="0" w:color="auto"/>
            </w:tcBorders>
            <w:shd w:val="clear" w:color="auto" w:fill="auto"/>
            <w:noWrap/>
            <w:vAlign w:val="bottom"/>
          </w:tcPr>
          <w:p w14:paraId="2D1AACB7" w14:textId="6A9F20FA" w:rsidR="00FB15BB" w:rsidRPr="00FB15BB" w:rsidDel="003539D3" w:rsidRDefault="00FB15BB" w:rsidP="00FB15BB">
            <w:pPr>
              <w:rPr>
                <w:del w:id="826" w:author="Pflieger, Michael" w:date="2017-10-19T10:50:00Z"/>
                <w:rFonts w:ascii="Arial" w:hAnsi="Arial" w:cs="Arial"/>
              </w:rPr>
            </w:pPr>
            <w:del w:id="827" w:author="Pflieger, Michael" w:date="2017-10-19T10:50:00Z">
              <w:r w:rsidRPr="00FB15BB" w:rsidDel="003539D3">
                <w:rPr>
                  <w:rFonts w:ascii="Arial" w:hAnsi="Arial" w:cs="Arial"/>
                </w:rPr>
                <w:delText> </w:delText>
              </w:r>
            </w:del>
          </w:p>
        </w:tc>
        <w:tc>
          <w:tcPr>
            <w:tcW w:w="4679" w:type="dxa"/>
            <w:tcBorders>
              <w:top w:val="nil"/>
              <w:left w:val="nil"/>
              <w:bottom w:val="single" w:sz="8" w:space="0" w:color="auto"/>
              <w:right w:val="single" w:sz="4" w:space="0" w:color="auto"/>
            </w:tcBorders>
            <w:shd w:val="clear" w:color="auto" w:fill="auto"/>
            <w:noWrap/>
            <w:vAlign w:val="bottom"/>
          </w:tcPr>
          <w:p w14:paraId="7360AF0F" w14:textId="75C1014A" w:rsidR="00FB15BB" w:rsidRPr="00FB15BB" w:rsidDel="003539D3" w:rsidRDefault="00FB15BB" w:rsidP="00FB15BB">
            <w:pPr>
              <w:rPr>
                <w:del w:id="828" w:author="Pflieger, Michael" w:date="2017-10-19T10:50:00Z"/>
                <w:rFonts w:ascii="Arial" w:hAnsi="Arial" w:cs="Arial"/>
              </w:rPr>
            </w:pPr>
            <w:del w:id="829"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5F28D6B2" w14:textId="085B785C" w:rsidR="00FB15BB" w:rsidRPr="00FB15BB" w:rsidDel="003539D3" w:rsidRDefault="00FB15BB" w:rsidP="00FB15BB">
            <w:pPr>
              <w:rPr>
                <w:del w:id="830" w:author="Pflieger, Michael" w:date="2017-10-19T10:50:00Z"/>
                <w:rFonts w:ascii="Arial" w:hAnsi="Arial" w:cs="Arial"/>
              </w:rPr>
            </w:pPr>
            <w:del w:id="831"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3CC15B6F" w14:textId="38251A4B" w:rsidR="00FB15BB" w:rsidRPr="00FB15BB" w:rsidDel="003539D3" w:rsidRDefault="00FB15BB" w:rsidP="00FB15BB">
            <w:pPr>
              <w:rPr>
                <w:del w:id="832" w:author="Pflieger, Michael" w:date="2017-10-19T10:50:00Z"/>
                <w:rFonts w:ascii="Arial" w:hAnsi="Arial" w:cs="Arial"/>
              </w:rPr>
            </w:pPr>
            <w:del w:id="833" w:author="Pflieger, Michael" w:date="2017-10-19T10:50:00Z">
              <w:r w:rsidRPr="00FB15BB" w:rsidDel="003539D3">
                <w:rPr>
                  <w:rFonts w:ascii="Arial" w:hAnsi="Arial" w:cs="Arial"/>
                </w:rPr>
                <w:delText> </w:delText>
              </w:r>
            </w:del>
          </w:p>
        </w:tc>
        <w:tc>
          <w:tcPr>
            <w:tcW w:w="1205" w:type="dxa"/>
            <w:tcBorders>
              <w:top w:val="nil"/>
              <w:left w:val="nil"/>
              <w:bottom w:val="single" w:sz="8" w:space="0" w:color="auto"/>
              <w:right w:val="single" w:sz="4" w:space="0" w:color="auto"/>
            </w:tcBorders>
            <w:shd w:val="clear" w:color="auto" w:fill="auto"/>
            <w:noWrap/>
            <w:vAlign w:val="bottom"/>
          </w:tcPr>
          <w:p w14:paraId="60DD72F6" w14:textId="026E83EB" w:rsidR="00FB15BB" w:rsidRPr="00FB15BB" w:rsidDel="003539D3" w:rsidRDefault="00FB15BB" w:rsidP="00FB15BB">
            <w:pPr>
              <w:rPr>
                <w:del w:id="834" w:author="Pflieger, Michael" w:date="2017-10-19T10:50:00Z"/>
                <w:rFonts w:ascii="Arial" w:hAnsi="Arial" w:cs="Arial"/>
              </w:rPr>
            </w:pPr>
            <w:del w:id="835" w:author="Pflieger, Michael" w:date="2017-10-19T10:50:00Z">
              <w:r w:rsidRPr="00FB15BB" w:rsidDel="003539D3">
                <w:rPr>
                  <w:rFonts w:ascii="Arial" w:hAnsi="Arial" w:cs="Arial"/>
                </w:rPr>
                <w:delText> </w:delText>
              </w:r>
            </w:del>
          </w:p>
        </w:tc>
      </w:tr>
      <w:tr w:rsidR="00FB15BB" w:rsidDel="003539D3" w14:paraId="07CFA083" w14:textId="4D77D77D" w:rsidTr="00177505">
        <w:trPr>
          <w:trHeight w:val="396"/>
          <w:del w:id="836" w:author="Pflieger, Michael" w:date="2017-10-19T10:50:00Z"/>
        </w:trPr>
        <w:tc>
          <w:tcPr>
            <w:tcW w:w="1115" w:type="dxa"/>
            <w:tcBorders>
              <w:top w:val="nil"/>
              <w:left w:val="single" w:sz="4" w:space="0" w:color="auto"/>
              <w:bottom w:val="nil"/>
              <w:right w:val="single" w:sz="4" w:space="0" w:color="auto"/>
            </w:tcBorders>
            <w:shd w:val="clear" w:color="auto" w:fill="auto"/>
            <w:noWrap/>
            <w:vAlign w:val="bottom"/>
          </w:tcPr>
          <w:p w14:paraId="7703382A" w14:textId="5642E2B1" w:rsidR="00FB15BB" w:rsidRPr="00FB15BB" w:rsidDel="003539D3" w:rsidRDefault="00FB15BB" w:rsidP="00FB15BB">
            <w:pPr>
              <w:rPr>
                <w:del w:id="837" w:author="Pflieger, Michael" w:date="2017-10-19T10:50:00Z"/>
                <w:rFonts w:ascii="Arial" w:hAnsi="Arial" w:cs="Arial"/>
              </w:rPr>
            </w:pPr>
            <w:del w:id="838" w:author="Pflieger, Michael" w:date="2017-10-19T10:50:00Z">
              <w:r w:rsidRPr="00FB15BB" w:rsidDel="003539D3">
                <w:rPr>
                  <w:rFonts w:ascii="Arial" w:hAnsi="Arial" w:cs="Arial"/>
                </w:rPr>
                <w:delText> </w:delText>
              </w:r>
            </w:del>
          </w:p>
        </w:tc>
        <w:tc>
          <w:tcPr>
            <w:tcW w:w="3723" w:type="dxa"/>
            <w:tcBorders>
              <w:top w:val="nil"/>
              <w:left w:val="nil"/>
              <w:bottom w:val="single" w:sz="4" w:space="0" w:color="auto"/>
              <w:right w:val="single" w:sz="4" w:space="0" w:color="auto"/>
            </w:tcBorders>
            <w:shd w:val="clear" w:color="auto" w:fill="auto"/>
            <w:noWrap/>
            <w:vAlign w:val="bottom"/>
          </w:tcPr>
          <w:p w14:paraId="518E91ED" w14:textId="5EFF920A" w:rsidR="00FB15BB" w:rsidRPr="00FB15BB" w:rsidDel="003539D3" w:rsidRDefault="00FB15BB" w:rsidP="00FB15BB">
            <w:pPr>
              <w:rPr>
                <w:del w:id="839" w:author="Pflieger, Michael" w:date="2017-10-19T10:50:00Z"/>
                <w:rFonts w:ascii="Arial" w:hAnsi="Arial" w:cs="Arial"/>
              </w:rPr>
            </w:pPr>
            <w:del w:id="840" w:author="Pflieger, Michael" w:date="2017-10-19T10:50:00Z">
              <w:r w:rsidRPr="00FB15BB" w:rsidDel="003539D3">
                <w:rPr>
                  <w:rFonts w:ascii="Arial" w:hAnsi="Arial" w:cs="Arial"/>
                </w:rPr>
                <w:delText> </w:delText>
              </w:r>
            </w:del>
          </w:p>
        </w:tc>
        <w:tc>
          <w:tcPr>
            <w:tcW w:w="4679" w:type="dxa"/>
            <w:tcBorders>
              <w:top w:val="nil"/>
              <w:left w:val="nil"/>
              <w:bottom w:val="single" w:sz="4" w:space="0" w:color="auto"/>
              <w:right w:val="single" w:sz="4" w:space="0" w:color="auto"/>
            </w:tcBorders>
            <w:shd w:val="clear" w:color="auto" w:fill="auto"/>
            <w:noWrap/>
            <w:vAlign w:val="bottom"/>
          </w:tcPr>
          <w:p w14:paraId="658115E0" w14:textId="0D927F80" w:rsidR="00FB15BB" w:rsidRPr="00FB15BB" w:rsidDel="003539D3" w:rsidRDefault="00FB15BB" w:rsidP="00FB15BB">
            <w:pPr>
              <w:rPr>
                <w:del w:id="841" w:author="Pflieger, Michael" w:date="2017-10-19T10:50:00Z"/>
                <w:rFonts w:ascii="Arial" w:hAnsi="Arial" w:cs="Arial"/>
              </w:rPr>
            </w:pPr>
            <w:del w:id="842"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243117FB" w14:textId="4831FA43" w:rsidR="00FB15BB" w:rsidRPr="00FB15BB" w:rsidDel="003539D3" w:rsidRDefault="00FB15BB" w:rsidP="00FB15BB">
            <w:pPr>
              <w:rPr>
                <w:del w:id="843" w:author="Pflieger, Michael" w:date="2017-10-19T10:50:00Z"/>
                <w:rFonts w:ascii="Arial" w:hAnsi="Arial" w:cs="Arial"/>
              </w:rPr>
            </w:pPr>
            <w:del w:id="844" w:author="Pflieger, Michael" w:date="2017-10-19T10:50:00Z">
              <w:r w:rsidRPr="00FB15BB" w:rsidDel="003539D3">
                <w:rPr>
                  <w:rFonts w:ascii="Arial" w:hAnsi="Arial" w:cs="Arial"/>
                </w:rPr>
                <w:delText> </w:delText>
              </w:r>
            </w:del>
          </w:p>
        </w:tc>
        <w:tc>
          <w:tcPr>
            <w:tcW w:w="1328" w:type="dxa"/>
            <w:tcBorders>
              <w:top w:val="nil"/>
              <w:left w:val="nil"/>
              <w:bottom w:val="nil"/>
              <w:right w:val="single" w:sz="4" w:space="0" w:color="auto"/>
            </w:tcBorders>
            <w:shd w:val="clear" w:color="auto" w:fill="auto"/>
            <w:noWrap/>
            <w:vAlign w:val="bottom"/>
          </w:tcPr>
          <w:p w14:paraId="0A71B75A" w14:textId="405AAEFC" w:rsidR="00FB15BB" w:rsidRPr="00FB15BB" w:rsidDel="003539D3" w:rsidRDefault="00FB15BB" w:rsidP="00FB15BB">
            <w:pPr>
              <w:rPr>
                <w:del w:id="845" w:author="Pflieger, Michael" w:date="2017-10-19T10:50:00Z"/>
                <w:rFonts w:ascii="Arial" w:hAnsi="Arial" w:cs="Arial"/>
              </w:rPr>
            </w:pPr>
            <w:del w:id="846" w:author="Pflieger, Michael" w:date="2017-10-19T10:50:00Z">
              <w:r w:rsidRPr="00FB15BB" w:rsidDel="003539D3">
                <w:rPr>
                  <w:rFonts w:ascii="Arial" w:hAnsi="Arial" w:cs="Arial"/>
                </w:rPr>
                <w:delText> </w:delText>
              </w:r>
            </w:del>
          </w:p>
        </w:tc>
        <w:tc>
          <w:tcPr>
            <w:tcW w:w="1205" w:type="dxa"/>
            <w:tcBorders>
              <w:top w:val="nil"/>
              <w:left w:val="nil"/>
              <w:bottom w:val="nil"/>
              <w:right w:val="single" w:sz="4" w:space="0" w:color="auto"/>
            </w:tcBorders>
            <w:shd w:val="clear" w:color="auto" w:fill="auto"/>
            <w:noWrap/>
            <w:vAlign w:val="bottom"/>
          </w:tcPr>
          <w:p w14:paraId="4793AFE4" w14:textId="71F7E0CC" w:rsidR="00FB15BB" w:rsidRPr="00FB15BB" w:rsidDel="003539D3" w:rsidRDefault="00FB15BB" w:rsidP="00FB15BB">
            <w:pPr>
              <w:rPr>
                <w:del w:id="847" w:author="Pflieger, Michael" w:date="2017-10-19T10:50:00Z"/>
                <w:rFonts w:ascii="Arial" w:hAnsi="Arial" w:cs="Arial"/>
              </w:rPr>
            </w:pPr>
            <w:del w:id="848" w:author="Pflieger, Michael" w:date="2017-10-19T10:50:00Z">
              <w:r w:rsidRPr="00FB15BB" w:rsidDel="003539D3">
                <w:rPr>
                  <w:rFonts w:ascii="Arial" w:hAnsi="Arial" w:cs="Arial"/>
                </w:rPr>
                <w:delText> </w:delText>
              </w:r>
            </w:del>
          </w:p>
        </w:tc>
      </w:tr>
      <w:tr w:rsidR="00FB15BB" w:rsidDel="003539D3" w14:paraId="5F7F186F" w14:textId="33B6ABA7" w:rsidTr="00177505">
        <w:trPr>
          <w:trHeight w:val="396"/>
          <w:del w:id="849" w:author="Pflieger, Michael" w:date="2017-10-19T10:50:00Z"/>
        </w:trPr>
        <w:tc>
          <w:tcPr>
            <w:tcW w:w="1115" w:type="dxa"/>
            <w:tcBorders>
              <w:top w:val="nil"/>
              <w:left w:val="single" w:sz="4" w:space="0" w:color="auto"/>
              <w:bottom w:val="single" w:sz="8" w:space="0" w:color="auto"/>
              <w:right w:val="single" w:sz="4" w:space="0" w:color="auto"/>
            </w:tcBorders>
            <w:shd w:val="clear" w:color="auto" w:fill="auto"/>
            <w:noWrap/>
            <w:vAlign w:val="bottom"/>
          </w:tcPr>
          <w:p w14:paraId="434D7D88" w14:textId="0992A71D" w:rsidR="00FB15BB" w:rsidRPr="00FB15BB" w:rsidDel="003539D3" w:rsidRDefault="00FB15BB" w:rsidP="00FB15BB">
            <w:pPr>
              <w:rPr>
                <w:del w:id="850" w:author="Pflieger, Michael" w:date="2017-10-19T10:50:00Z"/>
                <w:rFonts w:ascii="Arial" w:hAnsi="Arial" w:cs="Arial"/>
              </w:rPr>
            </w:pPr>
            <w:del w:id="851" w:author="Pflieger, Michael" w:date="2017-10-19T10:50:00Z">
              <w:r w:rsidRPr="00FB15BB" w:rsidDel="003539D3">
                <w:rPr>
                  <w:rFonts w:ascii="Arial" w:hAnsi="Arial" w:cs="Arial"/>
                </w:rPr>
                <w:delText> </w:delText>
              </w:r>
            </w:del>
          </w:p>
        </w:tc>
        <w:tc>
          <w:tcPr>
            <w:tcW w:w="3723" w:type="dxa"/>
            <w:tcBorders>
              <w:top w:val="nil"/>
              <w:left w:val="nil"/>
              <w:bottom w:val="single" w:sz="8" w:space="0" w:color="auto"/>
              <w:right w:val="single" w:sz="4" w:space="0" w:color="auto"/>
            </w:tcBorders>
            <w:shd w:val="clear" w:color="auto" w:fill="auto"/>
            <w:noWrap/>
            <w:vAlign w:val="bottom"/>
          </w:tcPr>
          <w:p w14:paraId="0ED5B03D" w14:textId="5A21A8B3" w:rsidR="00FB15BB" w:rsidRPr="00FB15BB" w:rsidDel="003539D3" w:rsidRDefault="00FB15BB" w:rsidP="00FB15BB">
            <w:pPr>
              <w:rPr>
                <w:del w:id="852" w:author="Pflieger, Michael" w:date="2017-10-19T10:50:00Z"/>
                <w:rFonts w:ascii="Arial" w:hAnsi="Arial" w:cs="Arial"/>
              </w:rPr>
            </w:pPr>
            <w:del w:id="853" w:author="Pflieger, Michael" w:date="2017-10-19T10:50:00Z">
              <w:r w:rsidRPr="00FB15BB" w:rsidDel="003539D3">
                <w:rPr>
                  <w:rFonts w:ascii="Arial" w:hAnsi="Arial" w:cs="Arial"/>
                </w:rPr>
                <w:delText> </w:delText>
              </w:r>
            </w:del>
          </w:p>
        </w:tc>
        <w:tc>
          <w:tcPr>
            <w:tcW w:w="4679" w:type="dxa"/>
            <w:tcBorders>
              <w:top w:val="nil"/>
              <w:left w:val="nil"/>
              <w:bottom w:val="single" w:sz="8" w:space="0" w:color="auto"/>
              <w:right w:val="single" w:sz="4" w:space="0" w:color="auto"/>
            </w:tcBorders>
            <w:shd w:val="clear" w:color="auto" w:fill="auto"/>
            <w:noWrap/>
            <w:vAlign w:val="bottom"/>
          </w:tcPr>
          <w:p w14:paraId="36D6C1DE" w14:textId="5851B876" w:rsidR="00FB15BB" w:rsidRPr="00FB15BB" w:rsidDel="003539D3" w:rsidRDefault="00FB15BB" w:rsidP="00FB15BB">
            <w:pPr>
              <w:rPr>
                <w:del w:id="854" w:author="Pflieger, Michael" w:date="2017-10-19T10:50:00Z"/>
                <w:rFonts w:ascii="Arial" w:hAnsi="Arial" w:cs="Arial"/>
              </w:rPr>
            </w:pPr>
            <w:del w:id="855"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67D833D8" w14:textId="521E741D" w:rsidR="00FB15BB" w:rsidRPr="00FB15BB" w:rsidDel="003539D3" w:rsidRDefault="00FB15BB" w:rsidP="00FB15BB">
            <w:pPr>
              <w:rPr>
                <w:del w:id="856" w:author="Pflieger, Michael" w:date="2017-10-19T10:50:00Z"/>
                <w:rFonts w:ascii="Arial" w:hAnsi="Arial" w:cs="Arial"/>
              </w:rPr>
            </w:pPr>
            <w:del w:id="857" w:author="Pflieger, Michael" w:date="2017-10-19T10:50:00Z">
              <w:r w:rsidRPr="00FB15BB" w:rsidDel="003539D3">
                <w:rPr>
                  <w:rFonts w:ascii="Arial" w:hAnsi="Arial" w:cs="Arial"/>
                </w:rPr>
                <w:delText> </w:delText>
              </w:r>
            </w:del>
          </w:p>
        </w:tc>
        <w:tc>
          <w:tcPr>
            <w:tcW w:w="1328" w:type="dxa"/>
            <w:tcBorders>
              <w:top w:val="nil"/>
              <w:left w:val="nil"/>
              <w:bottom w:val="single" w:sz="8" w:space="0" w:color="auto"/>
              <w:right w:val="single" w:sz="4" w:space="0" w:color="auto"/>
            </w:tcBorders>
            <w:shd w:val="clear" w:color="auto" w:fill="auto"/>
            <w:noWrap/>
            <w:vAlign w:val="bottom"/>
          </w:tcPr>
          <w:p w14:paraId="6C49C945" w14:textId="75594FED" w:rsidR="00FB15BB" w:rsidRPr="00FB15BB" w:rsidDel="003539D3" w:rsidRDefault="00FB15BB" w:rsidP="00FB15BB">
            <w:pPr>
              <w:rPr>
                <w:del w:id="858" w:author="Pflieger, Michael" w:date="2017-10-19T10:50:00Z"/>
                <w:rFonts w:ascii="Arial" w:hAnsi="Arial" w:cs="Arial"/>
              </w:rPr>
            </w:pPr>
            <w:del w:id="859" w:author="Pflieger, Michael" w:date="2017-10-19T10:50:00Z">
              <w:r w:rsidRPr="00FB15BB" w:rsidDel="003539D3">
                <w:rPr>
                  <w:rFonts w:ascii="Arial" w:hAnsi="Arial" w:cs="Arial"/>
                </w:rPr>
                <w:delText> </w:delText>
              </w:r>
            </w:del>
          </w:p>
        </w:tc>
        <w:tc>
          <w:tcPr>
            <w:tcW w:w="1205" w:type="dxa"/>
            <w:tcBorders>
              <w:top w:val="nil"/>
              <w:left w:val="nil"/>
              <w:bottom w:val="single" w:sz="8" w:space="0" w:color="auto"/>
              <w:right w:val="single" w:sz="4" w:space="0" w:color="auto"/>
            </w:tcBorders>
            <w:shd w:val="clear" w:color="auto" w:fill="auto"/>
            <w:noWrap/>
            <w:vAlign w:val="bottom"/>
          </w:tcPr>
          <w:p w14:paraId="65BB5A2B" w14:textId="7E5C3DAA" w:rsidR="00FB15BB" w:rsidRPr="00FB15BB" w:rsidDel="003539D3" w:rsidRDefault="00FB15BB" w:rsidP="00FB15BB">
            <w:pPr>
              <w:rPr>
                <w:del w:id="860" w:author="Pflieger, Michael" w:date="2017-10-19T10:50:00Z"/>
                <w:rFonts w:ascii="Arial" w:hAnsi="Arial" w:cs="Arial"/>
              </w:rPr>
            </w:pPr>
            <w:del w:id="861" w:author="Pflieger, Michael" w:date="2017-10-19T10:50:00Z">
              <w:r w:rsidRPr="00FB15BB" w:rsidDel="003539D3">
                <w:rPr>
                  <w:rFonts w:ascii="Arial" w:hAnsi="Arial" w:cs="Arial"/>
                </w:rPr>
                <w:delText> </w:delText>
              </w:r>
            </w:del>
          </w:p>
        </w:tc>
      </w:tr>
    </w:tbl>
    <w:p w14:paraId="29D93AFC" w14:textId="77777777" w:rsidR="00FD72F4" w:rsidRPr="00177505" w:rsidRDefault="00FD72F4" w:rsidP="00177505"/>
    <w:sectPr w:rsidR="00FD72F4" w:rsidRPr="00177505" w:rsidSect="00FB15BB">
      <w:pgSz w:w="15840" w:h="12240" w:orient="landscape" w:code="1"/>
      <w:pgMar w:top="108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8" w:author="Lindsay McKay" w:date="2010-12-27T15:48:00Z" w:initials="LM">
    <w:p w14:paraId="3EFF9D19" w14:textId="77777777" w:rsidR="00040A86" w:rsidRDefault="00040A86">
      <w:pPr>
        <w:pStyle w:val="CommentText"/>
      </w:pPr>
      <w:r>
        <w:rPr>
          <w:rStyle w:val="CommentReference"/>
        </w:rPr>
        <w:annotationRef/>
      </w:r>
      <w:r>
        <w:t xml:space="preserve">Necessary? </w:t>
      </w:r>
    </w:p>
  </w:comment>
  <w:comment w:id="324" w:author="Pflieger, Michael" w:date="2017-10-19T10:03:00Z" w:initials="PM">
    <w:p w14:paraId="2C36C39B" w14:textId="35F95D79" w:rsidR="00BC42EC" w:rsidRDefault="00BC42EC">
      <w:pPr>
        <w:pStyle w:val="CommentText"/>
      </w:pPr>
      <w:r>
        <w:rPr>
          <w:rStyle w:val="CommentReference"/>
        </w:rPr>
        <w:annotationRef/>
      </w:r>
      <w:r>
        <w:t xml:space="preserve">This has never been done since I have been here. We are able to run a report of lost and stolen cards and I was doing that monthly for a while. I could do that again as part of our internal controls and the monthly Pcard report.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FF9D19" w15:done="0"/>
  <w15:commentEx w15:paraId="2C36C3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C1637" w14:textId="77777777" w:rsidR="00040A86" w:rsidRDefault="00040A86">
      <w:r>
        <w:separator/>
      </w:r>
    </w:p>
  </w:endnote>
  <w:endnote w:type="continuationSeparator" w:id="0">
    <w:p w14:paraId="6BDA9844" w14:textId="77777777" w:rsidR="00040A86" w:rsidRDefault="0004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4FB1" w14:textId="77777777" w:rsidR="00040A86" w:rsidRDefault="00040A86" w:rsidP="00555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E0FFE" w14:textId="77777777" w:rsidR="00040A86" w:rsidRDefault="00040A86" w:rsidP="00963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C8BB" w14:textId="0A6DAB8B" w:rsidR="00040A86" w:rsidRDefault="00040A86" w:rsidP="005556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4DC">
      <w:rPr>
        <w:rStyle w:val="PageNumber"/>
        <w:noProof/>
      </w:rPr>
      <w:t>22</w:t>
    </w:r>
    <w:r>
      <w:rPr>
        <w:rStyle w:val="PageNumber"/>
      </w:rPr>
      <w:fldChar w:fldCharType="end"/>
    </w:r>
  </w:p>
  <w:p w14:paraId="57EE92C9" w14:textId="77777777" w:rsidR="00040A86" w:rsidRDefault="00040A86" w:rsidP="00963F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032"/>
      <w:docPartObj>
        <w:docPartGallery w:val="Page Numbers (Bottom of Page)"/>
        <w:docPartUnique/>
      </w:docPartObj>
    </w:sdtPr>
    <w:sdtContent>
      <w:p w14:paraId="7C02DCF1" w14:textId="0CB6FDDB" w:rsidR="00040A86" w:rsidRDefault="00040A86">
        <w:pPr>
          <w:pStyle w:val="Footer"/>
          <w:jc w:val="right"/>
        </w:pPr>
        <w:r>
          <w:fldChar w:fldCharType="begin"/>
        </w:r>
        <w:r>
          <w:instrText xml:space="preserve"> PAGE   \* MERGEFORMAT </w:instrText>
        </w:r>
        <w:r>
          <w:fldChar w:fldCharType="separate"/>
        </w:r>
        <w:r w:rsidR="008464DC">
          <w:rPr>
            <w:noProof/>
          </w:rPr>
          <w:t>1</w:t>
        </w:r>
        <w:r>
          <w:rPr>
            <w:noProof/>
          </w:rPr>
          <w:fldChar w:fldCharType="end"/>
        </w:r>
      </w:p>
    </w:sdtContent>
  </w:sdt>
  <w:p w14:paraId="14E31166" w14:textId="77777777" w:rsidR="00040A86" w:rsidRDefault="00040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83F21" w14:textId="77777777" w:rsidR="00040A86" w:rsidRDefault="00040A86">
      <w:r>
        <w:separator/>
      </w:r>
    </w:p>
  </w:footnote>
  <w:footnote w:type="continuationSeparator" w:id="0">
    <w:p w14:paraId="6A8A6C4C" w14:textId="77777777" w:rsidR="00040A86" w:rsidRDefault="0004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A483" w14:textId="77777777" w:rsidR="00040A86" w:rsidRPr="00665C6A" w:rsidRDefault="00040A86" w:rsidP="00665C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8E300" w14:textId="77777777" w:rsidR="00040A86" w:rsidRPr="00665C6A" w:rsidRDefault="00040A86" w:rsidP="00CE331C">
    <w:pPr>
      <w:pStyle w:val="Header"/>
      <w:jc w:val="center"/>
    </w:pPr>
  </w:p>
  <w:p w14:paraId="59797434" w14:textId="77777777" w:rsidR="00040A86" w:rsidRDefault="0004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56E1268"/>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BC62979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4AE504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3B15B30"/>
    <w:multiLevelType w:val="hybridMultilevel"/>
    <w:tmpl w:val="1B7CC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93DD0"/>
    <w:multiLevelType w:val="multilevel"/>
    <w:tmpl w:val="39A6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C3D50"/>
    <w:multiLevelType w:val="hybridMultilevel"/>
    <w:tmpl w:val="B50C3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3931"/>
    <w:multiLevelType w:val="hybridMultilevel"/>
    <w:tmpl w:val="A146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218B"/>
    <w:multiLevelType w:val="hybridMultilevel"/>
    <w:tmpl w:val="1826C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F27"/>
    <w:multiLevelType w:val="hybridMultilevel"/>
    <w:tmpl w:val="FF34F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D45A0"/>
    <w:multiLevelType w:val="hybridMultilevel"/>
    <w:tmpl w:val="7FDA4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C0BD3"/>
    <w:multiLevelType w:val="hybridMultilevel"/>
    <w:tmpl w:val="87345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D2048"/>
    <w:multiLevelType w:val="hybridMultilevel"/>
    <w:tmpl w:val="43DE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9780F"/>
    <w:multiLevelType w:val="hybridMultilevel"/>
    <w:tmpl w:val="69FEB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A798B"/>
    <w:multiLevelType w:val="hybridMultilevel"/>
    <w:tmpl w:val="46024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724CD"/>
    <w:multiLevelType w:val="hybridMultilevel"/>
    <w:tmpl w:val="6DFE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F4903"/>
    <w:multiLevelType w:val="hybridMultilevel"/>
    <w:tmpl w:val="6BB46A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03002F"/>
    <w:multiLevelType w:val="hybridMultilevel"/>
    <w:tmpl w:val="6B08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27F8B"/>
    <w:multiLevelType w:val="hybridMultilevel"/>
    <w:tmpl w:val="A1A84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D59B7"/>
    <w:multiLevelType w:val="hybridMultilevel"/>
    <w:tmpl w:val="042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A0BC1"/>
    <w:multiLevelType w:val="hybridMultilevel"/>
    <w:tmpl w:val="5076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6E0EF5"/>
    <w:multiLevelType w:val="hybridMultilevel"/>
    <w:tmpl w:val="19F4E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0458D"/>
    <w:multiLevelType w:val="hybridMultilevel"/>
    <w:tmpl w:val="EA0A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D21926"/>
    <w:multiLevelType w:val="hybridMultilevel"/>
    <w:tmpl w:val="0AE2BB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9502E7"/>
    <w:multiLevelType w:val="hybridMultilevel"/>
    <w:tmpl w:val="1DB02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47851"/>
    <w:multiLevelType w:val="hybridMultilevel"/>
    <w:tmpl w:val="20A6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42E7"/>
    <w:multiLevelType w:val="hybridMultilevel"/>
    <w:tmpl w:val="A99C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C14A15"/>
    <w:multiLevelType w:val="hybridMultilevel"/>
    <w:tmpl w:val="D9F07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587212"/>
    <w:multiLevelType w:val="hybridMultilevel"/>
    <w:tmpl w:val="E650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2D65C8"/>
    <w:multiLevelType w:val="hybridMultilevel"/>
    <w:tmpl w:val="44FE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E36F1"/>
    <w:multiLevelType w:val="hybridMultilevel"/>
    <w:tmpl w:val="F72E2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2F64E4"/>
    <w:multiLevelType w:val="hybridMultilevel"/>
    <w:tmpl w:val="AEC68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03753"/>
    <w:multiLevelType w:val="hybridMultilevel"/>
    <w:tmpl w:val="634CD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6575D8"/>
    <w:multiLevelType w:val="hybridMultilevel"/>
    <w:tmpl w:val="D85AABF4"/>
    <w:lvl w:ilvl="0" w:tplc="8ECCC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55D3B"/>
    <w:multiLevelType w:val="hybridMultilevel"/>
    <w:tmpl w:val="E8AEF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8E19AD"/>
    <w:multiLevelType w:val="hybridMultilevel"/>
    <w:tmpl w:val="4D3EB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90D6C"/>
    <w:multiLevelType w:val="hybridMultilevel"/>
    <w:tmpl w:val="18B06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756167"/>
    <w:multiLevelType w:val="hybridMultilevel"/>
    <w:tmpl w:val="E3D03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31EB2"/>
    <w:multiLevelType w:val="hybridMultilevel"/>
    <w:tmpl w:val="B13A6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C01EF9"/>
    <w:multiLevelType w:val="hybridMultilevel"/>
    <w:tmpl w:val="C4EAC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EE50F0"/>
    <w:multiLevelType w:val="hybridMultilevel"/>
    <w:tmpl w:val="9F8C4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37"/>
  </w:num>
  <w:num w:numId="4">
    <w:abstractNumId w:val="38"/>
  </w:num>
  <w:num w:numId="5">
    <w:abstractNumId w:val="7"/>
  </w:num>
  <w:num w:numId="6">
    <w:abstractNumId w:val="24"/>
  </w:num>
  <w:num w:numId="7">
    <w:abstractNumId w:val="28"/>
  </w:num>
  <w:num w:numId="8">
    <w:abstractNumId w:val="25"/>
  </w:num>
  <w:num w:numId="9">
    <w:abstractNumId w:val="8"/>
  </w:num>
  <w:num w:numId="10">
    <w:abstractNumId w:val="3"/>
  </w:num>
  <w:num w:numId="11">
    <w:abstractNumId w:val="31"/>
  </w:num>
  <w:num w:numId="12">
    <w:abstractNumId w:val="27"/>
  </w:num>
  <w:num w:numId="13">
    <w:abstractNumId w:val="5"/>
  </w:num>
  <w:num w:numId="14">
    <w:abstractNumId w:val="10"/>
  </w:num>
  <w:num w:numId="15">
    <w:abstractNumId w:val="12"/>
  </w:num>
  <w:num w:numId="16">
    <w:abstractNumId w:val="30"/>
  </w:num>
  <w:num w:numId="17">
    <w:abstractNumId w:val="39"/>
  </w:num>
  <w:num w:numId="18">
    <w:abstractNumId w:val="21"/>
  </w:num>
  <w:num w:numId="19">
    <w:abstractNumId w:val="36"/>
  </w:num>
  <w:num w:numId="20">
    <w:abstractNumId w:val="19"/>
  </w:num>
  <w:num w:numId="21">
    <w:abstractNumId w:val="35"/>
  </w:num>
  <w:num w:numId="22">
    <w:abstractNumId w:val="29"/>
  </w:num>
  <w:num w:numId="23">
    <w:abstractNumId w:val="2"/>
  </w:num>
  <w:num w:numId="24">
    <w:abstractNumId w:val="1"/>
  </w:num>
  <w:num w:numId="25">
    <w:abstractNumId w:val="0"/>
  </w:num>
  <w:num w:numId="26">
    <w:abstractNumId w:val="23"/>
  </w:num>
  <w:num w:numId="27">
    <w:abstractNumId w:val="17"/>
  </w:num>
  <w:num w:numId="28">
    <w:abstractNumId w:val="14"/>
  </w:num>
  <w:num w:numId="29">
    <w:abstractNumId w:val="16"/>
  </w:num>
  <w:num w:numId="30">
    <w:abstractNumId w:val="33"/>
  </w:num>
  <w:num w:numId="31">
    <w:abstractNumId w:val="9"/>
  </w:num>
  <w:num w:numId="32">
    <w:abstractNumId w:val="34"/>
  </w:num>
  <w:num w:numId="33">
    <w:abstractNumId w:val="13"/>
  </w:num>
  <w:num w:numId="34">
    <w:abstractNumId w:val="15"/>
  </w:num>
  <w:num w:numId="35">
    <w:abstractNumId w:val="6"/>
  </w:num>
  <w:num w:numId="36">
    <w:abstractNumId w:val="22"/>
  </w:num>
  <w:num w:numId="37">
    <w:abstractNumId w:val="32"/>
  </w:num>
  <w:num w:numId="38">
    <w:abstractNumId w:val="18"/>
  </w:num>
  <w:num w:numId="39">
    <w:abstractNumId w:val="4"/>
  </w:num>
  <w:num w:numId="40">
    <w:abstractNumId w:val="11"/>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flieger, Michael">
    <w15:presenceInfo w15:providerId="AD" w15:userId="S-1-5-21-4150675-2118669995-2676058213-19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72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2C"/>
    <w:rsid w:val="000051F5"/>
    <w:rsid w:val="00014CC4"/>
    <w:rsid w:val="00016831"/>
    <w:rsid w:val="0002359D"/>
    <w:rsid w:val="00027FF7"/>
    <w:rsid w:val="0003098E"/>
    <w:rsid w:val="00034537"/>
    <w:rsid w:val="000350C1"/>
    <w:rsid w:val="0003640F"/>
    <w:rsid w:val="00037860"/>
    <w:rsid w:val="00040A86"/>
    <w:rsid w:val="00050FDB"/>
    <w:rsid w:val="00051443"/>
    <w:rsid w:val="0005397B"/>
    <w:rsid w:val="00053C33"/>
    <w:rsid w:val="00056819"/>
    <w:rsid w:val="000677A2"/>
    <w:rsid w:val="0008202F"/>
    <w:rsid w:val="000878DB"/>
    <w:rsid w:val="000908B9"/>
    <w:rsid w:val="00092D9D"/>
    <w:rsid w:val="000B7B81"/>
    <w:rsid w:val="000C00FD"/>
    <w:rsid w:val="000D182A"/>
    <w:rsid w:val="000D236D"/>
    <w:rsid w:val="000E566B"/>
    <w:rsid w:val="000E7227"/>
    <w:rsid w:val="000F08E3"/>
    <w:rsid w:val="000F3C40"/>
    <w:rsid w:val="00107D82"/>
    <w:rsid w:val="0011197A"/>
    <w:rsid w:val="0011533C"/>
    <w:rsid w:val="00116FBE"/>
    <w:rsid w:val="0011787D"/>
    <w:rsid w:val="001206F6"/>
    <w:rsid w:val="001263D9"/>
    <w:rsid w:val="00130401"/>
    <w:rsid w:val="001372D2"/>
    <w:rsid w:val="00151607"/>
    <w:rsid w:val="00156312"/>
    <w:rsid w:val="00160F2A"/>
    <w:rsid w:val="00166F59"/>
    <w:rsid w:val="00177505"/>
    <w:rsid w:val="00191442"/>
    <w:rsid w:val="001A01E6"/>
    <w:rsid w:val="001A483C"/>
    <w:rsid w:val="001B3F36"/>
    <w:rsid w:val="001C14AD"/>
    <w:rsid w:val="001D44C3"/>
    <w:rsid w:val="001D538D"/>
    <w:rsid w:val="001E1C6D"/>
    <w:rsid w:val="001E570A"/>
    <w:rsid w:val="001E6920"/>
    <w:rsid w:val="001F614E"/>
    <w:rsid w:val="00200EB2"/>
    <w:rsid w:val="0020108C"/>
    <w:rsid w:val="00201BD3"/>
    <w:rsid w:val="00202037"/>
    <w:rsid w:val="00205568"/>
    <w:rsid w:val="00210D16"/>
    <w:rsid w:val="00221688"/>
    <w:rsid w:val="0022612A"/>
    <w:rsid w:val="0023579A"/>
    <w:rsid w:val="002366CC"/>
    <w:rsid w:val="00242FAD"/>
    <w:rsid w:val="002439A5"/>
    <w:rsid w:val="00246FD0"/>
    <w:rsid w:val="002476EC"/>
    <w:rsid w:val="00256198"/>
    <w:rsid w:val="00257092"/>
    <w:rsid w:val="002621F3"/>
    <w:rsid w:val="00263422"/>
    <w:rsid w:val="00264A3F"/>
    <w:rsid w:val="00274EBD"/>
    <w:rsid w:val="00280CBF"/>
    <w:rsid w:val="00281D99"/>
    <w:rsid w:val="0028310F"/>
    <w:rsid w:val="00293ABD"/>
    <w:rsid w:val="00293B26"/>
    <w:rsid w:val="002A0830"/>
    <w:rsid w:val="002B0E68"/>
    <w:rsid w:val="002B1410"/>
    <w:rsid w:val="002B158B"/>
    <w:rsid w:val="002C078F"/>
    <w:rsid w:val="002C38A5"/>
    <w:rsid w:val="002C4F9D"/>
    <w:rsid w:val="002D4871"/>
    <w:rsid w:val="002D4B40"/>
    <w:rsid w:val="002E0727"/>
    <w:rsid w:val="002F0D02"/>
    <w:rsid w:val="002F23D3"/>
    <w:rsid w:val="002F3472"/>
    <w:rsid w:val="00300799"/>
    <w:rsid w:val="00302982"/>
    <w:rsid w:val="00304A1A"/>
    <w:rsid w:val="00306ED0"/>
    <w:rsid w:val="00311453"/>
    <w:rsid w:val="00323419"/>
    <w:rsid w:val="00327EE9"/>
    <w:rsid w:val="00333B7C"/>
    <w:rsid w:val="003539D3"/>
    <w:rsid w:val="00356334"/>
    <w:rsid w:val="0036273F"/>
    <w:rsid w:val="0037540F"/>
    <w:rsid w:val="00376041"/>
    <w:rsid w:val="003760FB"/>
    <w:rsid w:val="0038097C"/>
    <w:rsid w:val="003810FA"/>
    <w:rsid w:val="00384B48"/>
    <w:rsid w:val="00387E08"/>
    <w:rsid w:val="00391E08"/>
    <w:rsid w:val="00394B93"/>
    <w:rsid w:val="0039560B"/>
    <w:rsid w:val="003967C5"/>
    <w:rsid w:val="003A12D0"/>
    <w:rsid w:val="003C1344"/>
    <w:rsid w:val="003D011F"/>
    <w:rsid w:val="003D4716"/>
    <w:rsid w:val="003D5017"/>
    <w:rsid w:val="003D7036"/>
    <w:rsid w:val="003E2729"/>
    <w:rsid w:val="003E4755"/>
    <w:rsid w:val="003E5B41"/>
    <w:rsid w:val="003F252B"/>
    <w:rsid w:val="003F34C2"/>
    <w:rsid w:val="00403EDB"/>
    <w:rsid w:val="00404F60"/>
    <w:rsid w:val="0041621D"/>
    <w:rsid w:val="00416D6C"/>
    <w:rsid w:val="00421755"/>
    <w:rsid w:val="0045664C"/>
    <w:rsid w:val="004576E0"/>
    <w:rsid w:val="00463675"/>
    <w:rsid w:val="00464724"/>
    <w:rsid w:val="0046727D"/>
    <w:rsid w:val="00467D73"/>
    <w:rsid w:val="00495978"/>
    <w:rsid w:val="004B0927"/>
    <w:rsid w:val="004B1185"/>
    <w:rsid w:val="004C176E"/>
    <w:rsid w:val="004D5638"/>
    <w:rsid w:val="004E0A2C"/>
    <w:rsid w:val="004E2791"/>
    <w:rsid w:val="004E6785"/>
    <w:rsid w:val="004E6D56"/>
    <w:rsid w:val="005063CF"/>
    <w:rsid w:val="0052187B"/>
    <w:rsid w:val="0052507E"/>
    <w:rsid w:val="00531E6C"/>
    <w:rsid w:val="0053661F"/>
    <w:rsid w:val="00542367"/>
    <w:rsid w:val="005447B7"/>
    <w:rsid w:val="00555692"/>
    <w:rsid w:val="00563A5D"/>
    <w:rsid w:val="00565FBB"/>
    <w:rsid w:val="005719DC"/>
    <w:rsid w:val="00580131"/>
    <w:rsid w:val="00581687"/>
    <w:rsid w:val="00584714"/>
    <w:rsid w:val="005A352E"/>
    <w:rsid w:val="005A7887"/>
    <w:rsid w:val="005B0E7C"/>
    <w:rsid w:val="005B2073"/>
    <w:rsid w:val="005B2FF4"/>
    <w:rsid w:val="005B7129"/>
    <w:rsid w:val="005B7AE6"/>
    <w:rsid w:val="005D429A"/>
    <w:rsid w:val="005F50F2"/>
    <w:rsid w:val="006048EB"/>
    <w:rsid w:val="00604A89"/>
    <w:rsid w:val="00606553"/>
    <w:rsid w:val="00610B53"/>
    <w:rsid w:val="00612061"/>
    <w:rsid w:val="006172A2"/>
    <w:rsid w:val="006231BC"/>
    <w:rsid w:val="00631316"/>
    <w:rsid w:val="006360E2"/>
    <w:rsid w:val="00640AD8"/>
    <w:rsid w:val="00650F4D"/>
    <w:rsid w:val="00653A63"/>
    <w:rsid w:val="00665C6A"/>
    <w:rsid w:val="00671085"/>
    <w:rsid w:val="0067159C"/>
    <w:rsid w:val="006818F8"/>
    <w:rsid w:val="006841AB"/>
    <w:rsid w:val="00693351"/>
    <w:rsid w:val="006A6A52"/>
    <w:rsid w:val="006B08C1"/>
    <w:rsid w:val="006B2559"/>
    <w:rsid w:val="006B32A7"/>
    <w:rsid w:val="006B6D04"/>
    <w:rsid w:val="006C130D"/>
    <w:rsid w:val="006C2D46"/>
    <w:rsid w:val="006C4DDE"/>
    <w:rsid w:val="006C586D"/>
    <w:rsid w:val="006C7C2D"/>
    <w:rsid w:val="006E0C8E"/>
    <w:rsid w:val="006E15A2"/>
    <w:rsid w:val="006E2FC0"/>
    <w:rsid w:val="006E4E97"/>
    <w:rsid w:val="006E649F"/>
    <w:rsid w:val="006E7054"/>
    <w:rsid w:val="006F0489"/>
    <w:rsid w:val="006F517F"/>
    <w:rsid w:val="00703DB2"/>
    <w:rsid w:val="007073AD"/>
    <w:rsid w:val="00711026"/>
    <w:rsid w:val="00717F6D"/>
    <w:rsid w:val="0072118C"/>
    <w:rsid w:val="007238C7"/>
    <w:rsid w:val="00727E16"/>
    <w:rsid w:val="00735F18"/>
    <w:rsid w:val="00753E23"/>
    <w:rsid w:val="0075459F"/>
    <w:rsid w:val="007550CC"/>
    <w:rsid w:val="0076160F"/>
    <w:rsid w:val="007702B9"/>
    <w:rsid w:val="00773074"/>
    <w:rsid w:val="00777EBB"/>
    <w:rsid w:val="00797B9F"/>
    <w:rsid w:val="007A2EBE"/>
    <w:rsid w:val="007A4D9D"/>
    <w:rsid w:val="007B52AB"/>
    <w:rsid w:val="007C1018"/>
    <w:rsid w:val="007C2FAE"/>
    <w:rsid w:val="007C3FFA"/>
    <w:rsid w:val="007D2602"/>
    <w:rsid w:val="007D4537"/>
    <w:rsid w:val="007D61CC"/>
    <w:rsid w:val="007E385F"/>
    <w:rsid w:val="007F0A3A"/>
    <w:rsid w:val="007F3175"/>
    <w:rsid w:val="00800256"/>
    <w:rsid w:val="0080061B"/>
    <w:rsid w:val="00803AFC"/>
    <w:rsid w:val="00807768"/>
    <w:rsid w:val="0081662A"/>
    <w:rsid w:val="00817E05"/>
    <w:rsid w:val="00822F18"/>
    <w:rsid w:val="008246A9"/>
    <w:rsid w:val="008312D9"/>
    <w:rsid w:val="00835F17"/>
    <w:rsid w:val="00836AD6"/>
    <w:rsid w:val="00837E79"/>
    <w:rsid w:val="00837F43"/>
    <w:rsid w:val="00842D71"/>
    <w:rsid w:val="00845AB6"/>
    <w:rsid w:val="008464DC"/>
    <w:rsid w:val="00853C94"/>
    <w:rsid w:val="008643CA"/>
    <w:rsid w:val="0086472F"/>
    <w:rsid w:val="00871F83"/>
    <w:rsid w:val="008722B1"/>
    <w:rsid w:val="00874603"/>
    <w:rsid w:val="0088114A"/>
    <w:rsid w:val="008975C4"/>
    <w:rsid w:val="008A0857"/>
    <w:rsid w:val="008B1BF1"/>
    <w:rsid w:val="008B3270"/>
    <w:rsid w:val="008B63FD"/>
    <w:rsid w:val="008D3DF6"/>
    <w:rsid w:val="008E1C83"/>
    <w:rsid w:val="008E5027"/>
    <w:rsid w:val="008E6690"/>
    <w:rsid w:val="008F2EFD"/>
    <w:rsid w:val="008F37D4"/>
    <w:rsid w:val="008F5577"/>
    <w:rsid w:val="00901F96"/>
    <w:rsid w:val="00906BE0"/>
    <w:rsid w:val="009079B2"/>
    <w:rsid w:val="00911175"/>
    <w:rsid w:val="0091774F"/>
    <w:rsid w:val="00921632"/>
    <w:rsid w:val="00925470"/>
    <w:rsid w:val="00926F09"/>
    <w:rsid w:val="00941B43"/>
    <w:rsid w:val="009507F4"/>
    <w:rsid w:val="009538FB"/>
    <w:rsid w:val="009568B2"/>
    <w:rsid w:val="00963F56"/>
    <w:rsid w:val="00975D19"/>
    <w:rsid w:val="00977DBF"/>
    <w:rsid w:val="00983D0B"/>
    <w:rsid w:val="0099579C"/>
    <w:rsid w:val="009A24AC"/>
    <w:rsid w:val="009A37ED"/>
    <w:rsid w:val="009A676A"/>
    <w:rsid w:val="009B6275"/>
    <w:rsid w:val="009C0668"/>
    <w:rsid w:val="009C127C"/>
    <w:rsid w:val="009C3FAF"/>
    <w:rsid w:val="009C408C"/>
    <w:rsid w:val="009C5BDB"/>
    <w:rsid w:val="009D1033"/>
    <w:rsid w:val="009D152A"/>
    <w:rsid w:val="009D3602"/>
    <w:rsid w:val="009D3CC3"/>
    <w:rsid w:val="009D6003"/>
    <w:rsid w:val="009E0A35"/>
    <w:rsid w:val="009E2ABA"/>
    <w:rsid w:val="009E3058"/>
    <w:rsid w:val="009E59C8"/>
    <w:rsid w:val="009E7B91"/>
    <w:rsid w:val="009F0152"/>
    <w:rsid w:val="009F7C14"/>
    <w:rsid w:val="00A005A2"/>
    <w:rsid w:val="00A05423"/>
    <w:rsid w:val="00A05E41"/>
    <w:rsid w:val="00A20964"/>
    <w:rsid w:val="00A25345"/>
    <w:rsid w:val="00A34963"/>
    <w:rsid w:val="00A40854"/>
    <w:rsid w:val="00A40B82"/>
    <w:rsid w:val="00A40E0F"/>
    <w:rsid w:val="00A475E2"/>
    <w:rsid w:val="00A808D0"/>
    <w:rsid w:val="00A823EF"/>
    <w:rsid w:val="00A860AE"/>
    <w:rsid w:val="00A93D6C"/>
    <w:rsid w:val="00AA51CD"/>
    <w:rsid w:val="00AA6798"/>
    <w:rsid w:val="00AA6FF0"/>
    <w:rsid w:val="00AB37B5"/>
    <w:rsid w:val="00AB59B9"/>
    <w:rsid w:val="00AB6725"/>
    <w:rsid w:val="00AB701F"/>
    <w:rsid w:val="00AE09A2"/>
    <w:rsid w:val="00AE3748"/>
    <w:rsid w:val="00AE4115"/>
    <w:rsid w:val="00AE43BF"/>
    <w:rsid w:val="00AE47AD"/>
    <w:rsid w:val="00AF779C"/>
    <w:rsid w:val="00B01C79"/>
    <w:rsid w:val="00B03B06"/>
    <w:rsid w:val="00B108B7"/>
    <w:rsid w:val="00B1091F"/>
    <w:rsid w:val="00B13BE1"/>
    <w:rsid w:val="00B2201C"/>
    <w:rsid w:val="00B26E5C"/>
    <w:rsid w:val="00B277C5"/>
    <w:rsid w:val="00B32D49"/>
    <w:rsid w:val="00B44C2E"/>
    <w:rsid w:val="00B50035"/>
    <w:rsid w:val="00B63305"/>
    <w:rsid w:val="00B64EAE"/>
    <w:rsid w:val="00B66B01"/>
    <w:rsid w:val="00B71697"/>
    <w:rsid w:val="00B748EA"/>
    <w:rsid w:val="00B8039B"/>
    <w:rsid w:val="00B8702A"/>
    <w:rsid w:val="00B9517D"/>
    <w:rsid w:val="00B9610F"/>
    <w:rsid w:val="00B96595"/>
    <w:rsid w:val="00BA7CEF"/>
    <w:rsid w:val="00BC0597"/>
    <w:rsid w:val="00BC3627"/>
    <w:rsid w:val="00BC42EC"/>
    <w:rsid w:val="00BC77AC"/>
    <w:rsid w:val="00BC7B84"/>
    <w:rsid w:val="00BD0733"/>
    <w:rsid w:val="00BD0851"/>
    <w:rsid w:val="00BD2891"/>
    <w:rsid w:val="00BD502F"/>
    <w:rsid w:val="00BE3A1C"/>
    <w:rsid w:val="00BF3395"/>
    <w:rsid w:val="00BF68FE"/>
    <w:rsid w:val="00C01ED3"/>
    <w:rsid w:val="00C04E91"/>
    <w:rsid w:val="00C063D4"/>
    <w:rsid w:val="00C216FD"/>
    <w:rsid w:val="00C25C88"/>
    <w:rsid w:val="00C27B4E"/>
    <w:rsid w:val="00C33512"/>
    <w:rsid w:val="00C3442A"/>
    <w:rsid w:val="00C34932"/>
    <w:rsid w:val="00C41AE2"/>
    <w:rsid w:val="00C46990"/>
    <w:rsid w:val="00C56833"/>
    <w:rsid w:val="00C66FA5"/>
    <w:rsid w:val="00C758DB"/>
    <w:rsid w:val="00C76B6D"/>
    <w:rsid w:val="00C81178"/>
    <w:rsid w:val="00C90966"/>
    <w:rsid w:val="00C95B0A"/>
    <w:rsid w:val="00CA0433"/>
    <w:rsid w:val="00CA44AB"/>
    <w:rsid w:val="00CA6CA5"/>
    <w:rsid w:val="00CB1D9E"/>
    <w:rsid w:val="00CD0CBF"/>
    <w:rsid w:val="00CE331C"/>
    <w:rsid w:val="00CE47A1"/>
    <w:rsid w:val="00CE5274"/>
    <w:rsid w:val="00CE5F73"/>
    <w:rsid w:val="00CF7E34"/>
    <w:rsid w:val="00D04BFD"/>
    <w:rsid w:val="00D15426"/>
    <w:rsid w:val="00D20E91"/>
    <w:rsid w:val="00D2304A"/>
    <w:rsid w:val="00D23E60"/>
    <w:rsid w:val="00D33178"/>
    <w:rsid w:val="00D35595"/>
    <w:rsid w:val="00D516AF"/>
    <w:rsid w:val="00D64E5A"/>
    <w:rsid w:val="00D672A9"/>
    <w:rsid w:val="00D832F2"/>
    <w:rsid w:val="00D84381"/>
    <w:rsid w:val="00D866A9"/>
    <w:rsid w:val="00D8797C"/>
    <w:rsid w:val="00D93801"/>
    <w:rsid w:val="00D96235"/>
    <w:rsid w:val="00DA211B"/>
    <w:rsid w:val="00DA2643"/>
    <w:rsid w:val="00DA5AEE"/>
    <w:rsid w:val="00DB31A7"/>
    <w:rsid w:val="00DB4C52"/>
    <w:rsid w:val="00DB5612"/>
    <w:rsid w:val="00DB6C0A"/>
    <w:rsid w:val="00DC6D98"/>
    <w:rsid w:val="00DC7770"/>
    <w:rsid w:val="00DD07B2"/>
    <w:rsid w:val="00DD24AF"/>
    <w:rsid w:val="00DD2706"/>
    <w:rsid w:val="00DD5873"/>
    <w:rsid w:val="00DE4AD2"/>
    <w:rsid w:val="00DE7C65"/>
    <w:rsid w:val="00DF3821"/>
    <w:rsid w:val="00DF4910"/>
    <w:rsid w:val="00DF7BE3"/>
    <w:rsid w:val="00E13B3F"/>
    <w:rsid w:val="00E1589B"/>
    <w:rsid w:val="00E335EE"/>
    <w:rsid w:val="00E366AB"/>
    <w:rsid w:val="00E37556"/>
    <w:rsid w:val="00E47527"/>
    <w:rsid w:val="00E47DA5"/>
    <w:rsid w:val="00E50AD2"/>
    <w:rsid w:val="00E55CA3"/>
    <w:rsid w:val="00E8246E"/>
    <w:rsid w:val="00E836C0"/>
    <w:rsid w:val="00E85D2D"/>
    <w:rsid w:val="00E86A10"/>
    <w:rsid w:val="00E86AE8"/>
    <w:rsid w:val="00E968B1"/>
    <w:rsid w:val="00E976F0"/>
    <w:rsid w:val="00EC1C91"/>
    <w:rsid w:val="00EC515C"/>
    <w:rsid w:val="00ED55E2"/>
    <w:rsid w:val="00EE357C"/>
    <w:rsid w:val="00EE7748"/>
    <w:rsid w:val="00EF0D13"/>
    <w:rsid w:val="00EF3B51"/>
    <w:rsid w:val="00F0192A"/>
    <w:rsid w:val="00F03DA7"/>
    <w:rsid w:val="00F06A8E"/>
    <w:rsid w:val="00F10E0A"/>
    <w:rsid w:val="00F14911"/>
    <w:rsid w:val="00F16164"/>
    <w:rsid w:val="00F24F8E"/>
    <w:rsid w:val="00F265CA"/>
    <w:rsid w:val="00F34639"/>
    <w:rsid w:val="00F373B9"/>
    <w:rsid w:val="00F406DE"/>
    <w:rsid w:val="00F4082A"/>
    <w:rsid w:val="00F47263"/>
    <w:rsid w:val="00F55823"/>
    <w:rsid w:val="00F62651"/>
    <w:rsid w:val="00F73D41"/>
    <w:rsid w:val="00F75EA1"/>
    <w:rsid w:val="00F828FF"/>
    <w:rsid w:val="00F8594C"/>
    <w:rsid w:val="00F87B49"/>
    <w:rsid w:val="00F9385C"/>
    <w:rsid w:val="00F95FA0"/>
    <w:rsid w:val="00FA2DFE"/>
    <w:rsid w:val="00FB15BB"/>
    <w:rsid w:val="00FD72F4"/>
    <w:rsid w:val="00FE51C7"/>
    <w:rsid w:val="00FE5BDB"/>
    <w:rsid w:val="00FE623A"/>
    <w:rsid w:val="00FE7D6E"/>
    <w:rsid w:val="00FF4A8C"/>
    <w:rsid w:val="00FF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07547D61"/>
  <w15:docId w15:val="{C153C735-BD88-4A18-9218-C9DDAF77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E2"/>
    <w:rPr>
      <w:sz w:val="20"/>
      <w:szCs w:val="20"/>
    </w:rPr>
  </w:style>
  <w:style w:type="paragraph" w:styleId="Heading1">
    <w:name w:val="heading 1"/>
    <w:basedOn w:val="Normal"/>
    <w:next w:val="Normal"/>
    <w:link w:val="Heading1Char"/>
    <w:uiPriority w:val="9"/>
    <w:qFormat/>
    <w:rsid w:val="00156312"/>
    <w:pPr>
      <w:pBdr>
        <w:top w:val="single" w:sz="24" w:space="0" w:color="C00000"/>
        <w:left w:val="single" w:sz="24" w:space="0" w:color="C00000"/>
        <w:bottom w:val="single" w:sz="24" w:space="0" w:color="C00000"/>
        <w:right w:val="single" w:sz="24" w:space="0" w:color="C00000"/>
      </w:pBdr>
      <w:shd w:val="clear" w:color="auto" w:fill="C00000"/>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41AE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41AE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41AE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41AE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E47DA5"/>
    <w:pPr>
      <w:pBdr>
        <w:bottom w:val="dotted" w:sz="6" w:space="1" w:color="C00000"/>
      </w:pBdr>
      <w:spacing w:before="300" w:after="0"/>
      <w:outlineLvl w:val="5"/>
    </w:pPr>
    <w:rPr>
      <w:b/>
      <w:caps/>
      <w:spacing w:val="10"/>
      <w:sz w:val="24"/>
      <w:szCs w:val="22"/>
    </w:rPr>
  </w:style>
  <w:style w:type="paragraph" w:styleId="Heading7">
    <w:name w:val="heading 7"/>
    <w:basedOn w:val="Normal"/>
    <w:next w:val="Normal"/>
    <w:link w:val="Heading7Char"/>
    <w:uiPriority w:val="9"/>
    <w:unhideWhenUsed/>
    <w:qFormat/>
    <w:rsid w:val="00C41AE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C41AE2"/>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41AE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0A2C"/>
    <w:rPr>
      <w:color w:val="0000FF"/>
      <w:u w:val="single"/>
    </w:rPr>
  </w:style>
  <w:style w:type="paragraph" w:customStyle="1" w:styleId="Note">
    <w:name w:val="Note"/>
    <w:basedOn w:val="Normal"/>
    <w:rsid w:val="00E13B3F"/>
    <w:pPr>
      <w:pBdr>
        <w:top w:val="single" w:sz="4" w:space="1" w:color="333300" w:shadow="1"/>
        <w:left w:val="single" w:sz="4" w:space="4" w:color="333300" w:shadow="1"/>
        <w:bottom w:val="single" w:sz="4" w:space="1" w:color="333300" w:shadow="1"/>
        <w:right w:val="single" w:sz="4" w:space="4" w:color="333300" w:shadow="1"/>
      </w:pBdr>
      <w:spacing w:before="120" w:after="120"/>
      <w:ind w:left="360" w:right="360"/>
      <w:jc w:val="center"/>
    </w:pPr>
    <w:rPr>
      <w:rFonts w:ascii="Arial Narrow" w:hAnsi="Arial Narrow"/>
      <w:b/>
      <w:color w:val="000080"/>
      <w:szCs w:val="24"/>
    </w:rPr>
  </w:style>
  <w:style w:type="paragraph" w:customStyle="1" w:styleId="NoteLeftFlush">
    <w:name w:val="NoteLeftFlush"/>
    <w:basedOn w:val="Note"/>
    <w:rsid w:val="00E13B3F"/>
    <w:pPr>
      <w:jc w:val="left"/>
    </w:pPr>
  </w:style>
  <w:style w:type="paragraph" w:customStyle="1" w:styleId="TitleSpacing">
    <w:name w:val="TitleSpacing"/>
    <w:basedOn w:val="Normal"/>
    <w:rsid w:val="00E13B3F"/>
    <w:pPr>
      <w:jc w:val="center"/>
    </w:pPr>
    <w:rPr>
      <w:rFonts w:ascii="Arial" w:hAnsi="Arial"/>
      <w:noProof/>
      <w:sz w:val="8"/>
      <w:szCs w:val="24"/>
    </w:rPr>
  </w:style>
  <w:style w:type="paragraph" w:styleId="Header">
    <w:name w:val="header"/>
    <w:basedOn w:val="Normal"/>
    <w:rsid w:val="00B64EAE"/>
    <w:pPr>
      <w:tabs>
        <w:tab w:val="center" w:pos="4320"/>
        <w:tab w:val="right" w:pos="8640"/>
      </w:tabs>
    </w:pPr>
  </w:style>
  <w:style w:type="paragraph" w:styleId="Footer">
    <w:name w:val="footer"/>
    <w:basedOn w:val="Normal"/>
    <w:link w:val="FooterChar"/>
    <w:uiPriority w:val="99"/>
    <w:rsid w:val="00B64EAE"/>
    <w:pPr>
      <w:tabs>
        <w:tab w:val="center" w:pos="4320"/>
        <w:tab w:val="right" w:pos="8640"/>
      </w:tabs>
    </w:pPr>
  </w:style>
  <w:style w:type="paragraph" w:styleId="TOC2">
    <w:name w:val="toc 2"/>
    <w:basedOn w:val="Normal"/>
    <w:next w:val="Normal"/>
    <w:autoRedefine/>
    <w:uiPriority w:val="39"/>
    <w:rsid w:val="003F252B"/>
    <w:pPr>
      <w:ind w:left="200"/>
    </w:pPr>
    <w:rPr>
      <w:smallCaps/>
    </w:rPr>
  </w:style>
  <w:style w:type="character" w:styleId="PageNumber">
    <w:name w:val="page number"/>
    <w:basedOn w:val="DefaultParagraphFont"/>
    <w:rsid w:val="00963F56"/>
  </w:style>
  <w:style w:type="paragraph" w:styleId="TOC1">
    <w:name w:val="toc 1"/>
    <w:basedOn w:val="Normal"/>
    <w:next w:val="Normal"/>
    <w:autoRedefine/>
    <w:uiPriority w:val="39"/>
    <w:rsid w:val="00202037"/>
    <w:pPr>
      <w:spacing w:before="120" w:after="120"/>
    </w:pPr>
    <w:rPr>
      <w:b/>
      <w:bCs/>
      <w:caps/>
    </w:rPr>
  </w:style>
  <w:style w:type="paragraph" w:styleId="TOC3">
    <w:name w:val="toc 3"/>
    <w:basedOn w:val="Normal"/>
    <w:next w:val="Normal"/>
    <w:autoRedefine/>
    <w:uiPriority w:val="39"/>
    <w:rsid w:val="00202037"/>
    <w:pPr>
      <w:ind w:left="400"/>
    </w:pPr>
    <w:rPr>
      <w:i/>
      <w:iCs/>
    </w:rPr>
  </w:style>
  <w:style w:type="paragraph" w:styleId="TOC4">
    <w:name w:val="toc 4"/>
    <w:basedOn w:val="Normal"/>
    <w:next w:val="Normal"/>
    <w:autoRedefine/>
    <w:semiHidden/>
    <w:rsid w:val="00202037"/>
    <w:pPr>
      <w:ind w:left="600"/>
    </w:pPr>
    <w:rPr>
      <w:sz w:val="18"/>
      <w:szCs w:val="18"/>
    </w:rPr>
  </w:style>
  <w:style w:type="paragraph" w:styleId="TOC5">
    <w:name w:val="toc 5"/>
    <w:basedOn w:val="Normal"/>
    <w:next w:val="Normal"/>
    <w:autoRedefine/>
    <w:semiHidden/>
    <w:rsid w:val="00202037"/>
    <w:pPr>
      <w:ind w:left="800"/>
    </w:pPr>
    <w:rPr>
      <w:sz w:val="18"/>
      <w:szCs w:val="18"/>
    </w:rPr>
  </w:style>
  <w:style w:type="paragraph" w:styleId="TOC6">
    <w:name w:val="toc 6"/>
    <w:basedOn w:val="Normal"/>
    <w:next w:val="Normal"/>
    <w:autoRedefine/>
    <w:semiHidden/>
    <w:rsid w:val="00202037"/>
    <w:pPr>
      <w:ind w:left="1000"/>
    </w:pPr>
    <w:rPr>
      <w:sz w:val="18"/>
      <w:szCs w:val="18"/>
    </w:rPr>
  </w:style>
  <w:style w:type="paragraph" w:styleId="TOC7">
    <w:name w:val="toc 7"/>
    <w:basedOn w:val="Normal"/>
    <w:next w:val="Normal"/>
    <w:autoRedefine/>
    <w:semiHidden/>
    <w:rsid w:val="00202037"/>
    <w:pPr>
      <w:ind w:left="1200"/>
    </w:pPr>
    <w:rPr>
      <w:sz w:val="18"/>
      <w:szCs w:val="18"/>
    </w:rPr>
  </w:style>
  <w:style w:type="paragraph" w:styleId="TOC8">
    <w:name w:val="toc 8"/>
    <w:basedOn w:val="Normal"/>
    <w:next w:val="Normal"/>
    <w:autoRedefine/>
    <w:semiHidden/>
    <w:rsid w:val="00202037"/>
    <w:pPr>
      <w:ind w:left="1400"/>
    </w:pPr>
    <w:rPr>
      <w:sz w:val="18"/>
      <w:szCs w:val="18"/>
    </w:rPr>
  </w:style>
  <w:style w:type="paragraph" w:styleId="TOC9">
    <w:name w:val="toc 9"/>
    <w:basedOn w:val="Normal"/>
    <w:next w:val="Normal"/>
    <w:autoRedefine/>
    <w:semiHidden/>
    <w:rsid w:val="00202037"/>
    <w:pPr>
      <w:ind w:left="1600"/>
    </w:pPr>
    <w:rPr>
      <w:sz w:val="18"/>
      <w:szCs w:val="18"/>
    </w:rPr>
  </w:style>
  <w:style w:type="paragraph" w:styleId="BalloonText">
    <w:name w:val="Balloon Text"/>
    <w:basedOn w:val="Normal"/>
    <w:semiHidden/>
    <w:rsid w:val="00202037"/>
    <w:rPr>
      <w:rFonts w:ascii="Tahoma" w:hAnsi="Tahoma" w:cs="Tahoma"/>
      <w:sz w:val="16"/>
      <w:szCs w:val="16"/>
    </w:rPr>
  </w:style>
  <w:style w:type="paragraph" w:styleId="List">
    <w:name w:val="List"/>
    <w:basedOn w:val="Normal"/>
    <w:rsid w:val="00DF4910"/>
    <w:pPr>
      <w:ind w:left="360" w:hanging="360"/>
    </w:pPr>
  </w:style>
  <w:style w:type="paragraph" w:styleId="List2">
    <w:name w:val="List 2"/>
    <w:basedOn w:val="Normal"/>
    <w:rsid w:val="00DF4910"/>
    <w:pPr>
      <w:ind w:left="720" w:hanging="360"/>
    </w:pPr>
  </w:style>
  <w:style w:type="paragraph" w:styleId="List3">
    <w:name w:val="List 3"/>
    <w:basedOn w:val="Normal"/>
    <w:rsid w:val="00DF4910"/>
    <w:pPr>
      <w:ind w:left="1080" w:hanging="360"/>
    </w:pPr>
  </w:style>
  <w:style w:type="paragraph" w:styleId="ListBullet2">
    <w:name w:val="List Bullet 2"/>
    <w:basedOn w:val="Normal"/>
    <w:autoRedefine/>
    <w:rsid w:val="00DF4910"/>
    <w:pPr>
      <w:numPr>
        <w:numId w:val="23"/>
      </w:numPr>
    </w:pPr>
  </w:style>
  <w:style w:type="paragraph" w:styleId="ListBullet3">
    <w:name w:val="List Bullet 3"/>
    <w:basedOn w:val="Normal"/>
    <w:autoRedefine/>
    <w:rsid w:val="00DF4910"/>
    <w:pPr>
      <w:numPr>
        <w:numId w:val="24"/>
      </w:numPr>
    </w:pPr>
  </w:style>
  <w:style w:type="paragraph" w:styleId="ListBullet4">
    <w:name w:val="List Bullet 4"/>
    <w:basedOn w:val="Normal"/>
    <w:autoRedefine/>
    <w:rsid w:val="00DF4910"/>
    <w:pPr>
      <w:numPr>
        <w:numId w:val="25"/>
      </w:numPr>
    </w:pPr>
  </w:style>
  <w:style w:type="paragraph" w:styleId="ListContinue3">
    <w:name w:val="List Continue 3"/>
    <w:basedOn w:val="Normal"/>
    <w:rsid w:val="00DF4910"/>
    <w:pPr>
      <w:spacing w:after="120"/>
      <w:ind w:left="1080"/>
    </w:pPr>
  </w:style>
  <w:style w:type="paragraph" w:styleId="Title">
    <w:name w:val="Title"/>
    <w:basedOn w:val="Normal"/>
    <w:next w:val="Normal"/>
    <w:link w:val="TitleChar"/>
    <w:uiPriority w:val="10"/>
    <w:qFormat/>
    <w:rsid w:val="00C41AE2"/>
    <w:pPr>
      <w:spacing w:before="720"/>
    </w:pPr>
    <w:rPr>
      <w:caps/>
      <w:color w:val="4F81BD" w:themeColor="accent1"/>
      <w:spacing w:val="10"/>
      <w:kern w:val="28"/>
      <w:sz w:val="52"/>
      <w:szCs w:val="52"/>
    </w:rPr>
  </w:style>
  <w:style w:type="paragraph" w:styleId="BodyText">
    <w:name w:val="Body Text"/>
    <w:basedOn w:val="Normal"/>
    <w:rsid w:val="00DF4910"/>
    <w:pPr>
      <w:spacing w:after="120"/>
    </w:pPr>
  </w:style>
  <w:style w:type="paragraph" w:styleId="BodyTextIndent">
    <w:name w:val="Body Text Indent"/>
    <w:basedOn w:val="Normal"/>
    <w:rsid w:val="00DF4910"/>
    <w:pPr>
      <w:spacing w:after="120"/>
      <w:ind w:left="360"/>
    </w:pPr>
  </w:style>
  <w:style w:type="paragraph" w:styleId="Subtitle">
    <w:name w:val="Subtitle"/>
    <w:basedOn w:val="Normal"/>
    <w:next w:val="Normal"/>
    <w:link w:val="SubtitleChar"/>
    <w:uiPriority w:val="11"/>
    <w:qFormat/>
    <w:rsid w:val="00C41AE2"/>
    <w:pPr>
      <w:spacing w:after="1000" w:line="240" w:lineRule="auto"/>
    </w:pPr>
    <w:rPr>
      <w:caps/>
      <w:color w:val="595959" w:themeColor="text1" w:themeTint="A6"/>
      <w:spacing w:val="10"/>
      <w:sz w:val="24"/>
      <w:szCs w:val="24"/>
    </w:rPr>
  </w:style>
  <w:style w:type="paragraph" w:styleId="DocumentMap">
    <w:name w:val="Document Map"/>
    <w:basedOn w:val="Normal"/>
    <w:semiHidden/>
    <w:rsid w:val="00FB15BB"/>
    <w:pPr>
      <w:shd w:val="clear" w:color="auto" w:fill="000080"/>
    </w:pPr>
    <w:rPr>
      <w:rFonts w:ascii="Tahoma" w:hAnsi="Tahoma" w:cs="Tahoma"/>
    </w:rPr>
  </w:style>
  <w:style w:type="paragraph" w:styleId="ListParagraph">
    <w:name w:val="List Paragraph"/>
    <w:basedOn w:val="Normal"/>
    <w:uiPriority w:val="34"/>
    <w:qFormat/>
    <w:rsid w:val="00C41AE2"/>
    <w:pPr>
      <w:ind w:left="720"/>
      <w:contextualSpacing/>
    </w:pPr>
  </w:style>
  <w:style w:type="paragraph" w:styleId="NoSpacing">
    <w:name w:val="No Spacing"/>
    <w:basedOn w:val="Normal"/>
    <w:link w:val="NoSpacingChar"/>
    <w:uiPriority w:val="1"/>
    <w:qFormat/>
    <w:rsid w:val="00C41AE2"/>
    <w:pPr>
      <w:spacing w:before="0" w:after="0" w:line="240" w:lineRule="auto"/>
    </w:pPr>
  </w:style>
  <w:style w:type="character" w:customStyle="1" w:styleId="NoSpacingChar">
    <w:name w:val="No Spacing Char"/>
    <w:basedOn w:val="DefaultParagraphFont"/>
    <w:link w:val="NoSpacing"/>
    <w:uiPriority w:val="1"/>
    <w:rsid w:val="00C41AE2"/>
    <w:rPr>
      <w:sz w:val="20"/>
      <w:szCs w:val="20"/>
    </w:rPr>
  </w:style>
  <w:style w:type="character" w:customStyle="1" w:styleId="Heading1Char">
    <w:name w:val="Heading 1 Char"/>
    <w:basedOn w:val="DefaultParagraphFont"/>
    <w:link w:val="Heading1"/>
    <w:uiPriority w:val="9"/>
    <w:rsid w:val="00156312"/>
    <w:rPr>
      <w:b/>
      <w:bCs/>
      <w:caps/>
      <w:color w:val="FFFFFF" w:themeColor="background1"/>
      <w:spacing w:val="15"/>
      <w:shd w:val="clear" w:color="auto" w:fill="C00000"/>
    </w:rPr>
  </w:style>
  <w:style w:type="character" w:customStyle="1" w:styleId="Heading2Char">
    <w:name w:val="Heading 2 Char"/>
    <w:basedOn w:val="DefaultParagraphFont"/>
    <w:link w:val="Heading2"/>
    <w:uiPriority w:val="9"/>
    <w:rsid w:val="00C41AE2"/>
    <w:rPr>
      <w:caps/>
      <w:spacing w:val="15"/>
      <w:shd w:val="clear" w:color="auto" w:fill="DBE5F1" w:themeFill="accent1" w:themeFillTint="33"/>
    </w:rPr>
  </w:style>
  <w:style w:type="character" w:customStyle="1" w:styleId="Heading3Char">
    <w:name w:val="Heading 3 Char"/>
    <w:basedOn w:val="DefaultParagraphFont"/>
    <w:link w:val="Heading3"/>
    <w:uiPriority w:val="9"/>
    <w:rsid w:val="00C41AE2"/>
    <w:rPr>
      <w:caps/>
      <w:color w:val="243F60" w:themeColor="accent1" w:themeShade="7F"/>
      <w:spacing w:val="15"/>
    </w:rPr>
  </w:style>
  <w:style w:type="character" w:customStyle="1" w:styleId="Heading4Char">
    <w:name w:val="Heading 4 Char"/>
    <w:basedOn w:val="DefaultParagraphFont"/>
    <w:link w:val="Heading4"/>
    <w:uiPriority w:val="9"/>
    <w:semiHidden/>
    <w:rsid w:val="00C41AE2"/>
    <w:rPr>
      <w:caps/>
      <w:color w:val="365F91" w:themeColor="accent1" w:themeShade="BF"/>
      <w:spacing w:val="10"/>
    </w:rPr>
  </w:style>
  <w:style w:type="character" w:customStyle="1" w:styleId="Heading5Char">
    <w:name w:val="Heading 5 Char"/>
    <w:basedOn w:val="DefaultParagraphFont"/>
    <w:link w:val="Heading5"/>
    <w:uiPriority w:val="9"/>
    <w:semiHidden/>
    <w:rsid w:val="00C41AE2"/>
    <w:rPr>
      <w:caps/>
      <w:color w:val="365F91" w:themeColor="accent1" w:themeShade="BF"/>
      <w:spacing w:val="10"/>
    </w:rPr>
  </w:style>
  <w:style w:type="character" w:customStyle="1" w:styleId="Heading6Char">
    <w:name w:val="Heading 6 Char"/>
    <w:basedOn w:val="DefaultParagraphFont"/>
    <w:link w:val="Heading6"/>
    <w:uiPriority w:val="9"/>
    <w:rsid w:val="00E47DA5"/>
    <w:rPr>
      <w:b/>
      <w:caps/>
      <w:spacing w:val="10"/>
      <w:sz w:val="24"/>
    </w:rPr>
  </w:style>
  <w:style w:type="character" w:customStyle="1" w:styleId="Heading7Char">
    <w:name w:val="Heading 7 Char"/>
    <w:basedOn w:val="DefaultParagraphFont"/>
    <w:link w:val="Heading7"/>
    <w:uiPriority w:val="9"/>
    <w:rsid w:val="00C41AE2"/>
    <w:rPr>
      <w:caps/>
      <w:color w:val="365F91" w:themeColor="accent1" w:themeShade="BF"/>
      <w:spacing w:val="10"/>
    </w:rPr>
  </w:style>
  <w:style w:type="character" w:customStyle="1" w:styleId="Heading8Char">
    <w:name w:val="Heading 8 Char"/>
    <w:basedOn w:val="DefaultParagraphFont"/>
    <w:link w:val="Heading8"/>
    <w:uiPriority w:val="9"/>
    <w:rsid w:val="00C41AE2"/>
    <w:rPr>
      <w:caps/>
      <w:spacing w:val="10"/>
      <w:sz w:val="18"/>
      <w:szCs w:val="18"/>
    </w:rPr>
  </w:style>
  <w:style w:type="character" w:customStyle="1" w:styleId="Heading9Char">
    <w:name w:val="Heading 9 Char"/>
    <w:basedOn w:val="DefaultParagraphFont"/>
    <w:link w:val="Heading9"/>
    <w:uiPriority w:val="9"/>
    <w:rsid w:val="00C41AE2"/>
    <w:rPr>
      <w:i/>
      <w:caps/>
      <w:spacing w:val="10"/>
      <w:sz w:val="18"/>
      <w:szCs w:val="18"/>
    </w:rPr>
  </w:style>
  <w:style w:type="paragraph" w:styleId="Caption">
    <w:name w:val="caption"/>
    <w:basedOn w:val="Normal"/>
    <w:next w:val="Normal"/>
    <w:uiPriority w:val="35"/>
    <w:semiHidden/>
    <w:unhideWhenUsed/>
    <w:qFormat/>
    <w:rsid w:val="00C41AE2"/>
    <w:rPr>
      <w:b/>
      <w:bCs/>
      <w:color w:val="365F91" w:themeColor="accent1" w:themeShade="BF"/>
      <w:sz w:val="16"/>
      <w:szCs w:val="16"/>
    </w:rPr>
  </w:style>
  <w:style w:type="character" w:customStyle="1" w:styleId="TitleChar">
    <w:name w:val="Title Char"/>
    <w:basedOn w:val="DefaultParagraphFont"/>
    <w:link w:val="Title"/>
    <w:uiPriority w:val="10"/>
    <w:rsid w:val="00C41AE2"/>
    <w:rPr>
      <w:caps/>
      <w:color w:val="4F81BD" w:themeColor="accent1"/>
      <w:spacing w:val="10"/>
      <w:kern w:val="28"/>
      <w:sz w:val="52"/>
      <w:szCs w:val="52"/>
    </w:rPr>
  </w:style>
  <w:style w:type="character" w:customStyle="1" w:styleId="SubtitleChar">
    <w:name w:val="Subtitle Char"/>
    <w:basedOn w:val="DefaultParagraphFont"/>
    <w:link w:val="Subtitle"/>
    <w:uiPriority w:val="11"/>
    <w:rsid w:val="00C41AE2"/>
    <w:rPr>
      <w:caps/>
      <w:color w:val="595959" w:themeColor="text1" w:themeTint="A6"/>
      <w:spacing w:val="10"/>
      <w:sz w:val="24"/>
      <w:szCs w:val="24"/>
    </w:rPr>
  </w:style>
  <w:style w:type="character" w:styleId="Strong">
    <w:name w:val="Strong"/>
    <w:uiPriority w:val="22"/>
    <w:qFormat/>
    <w:rsid w:val="00C41AE2"/>
    <w:rPr>
      <w:b/>
      <w:bCs/>
    </w:rPr>
  </w:style>
  <w:style w:type="character" w:styleId="Emphasis">
    <w:name w:val="Emphasis"/>
    <w:uiPriority w:val="20"/>
    <w:qFormat/>
    <w:rsid w:val="00C41AE2"/>
    <w:rPr>
      <w:caps/>
      <w:color w:val="243F60" w:themeColor="accent1" w:themeShade="7F"/>
      <w:spacing w:val="5"/>
    </w:rPr>
  </w:style>
  <w:style w:type="paragraph" w:styleId="Quote">
    <w:name w:val="Quote"/>
    <w:basedOn w:val="Normal"/>
    <w:next w:val="Normal"/>
    <w:link w:val="QuoteChar"/>
    <w:uiPriority w:val="29"/>
    <w:qFormat/>
    <w:rsid w:val="00C41AE2"/>
    <w:rPr>
      <w:i/>
      <w:iCs/>
    </w:rPr>
  </w:style>
  <w:style w:type="character" w:customStyle="1" w:styleId="QuoteChar">
    <w:name w:val="Quote Char"/>
    <w:basedOn w:val="DefaultParagraphFont"/>
    <w:link w:val="Quote"/>
    <w:uiPriority w:val="29"/>
    <w:rsid w:val="00C41AE2"/>
    <w:rPr>
      <w:i/>
      <w:iCs/>
      <w:sz w:val="20"/>
      <w:szCs w:val="20"/>
    </w:rPr>
  </w:style>
  <w:style w:type="paragraph" w:styleId="IntenseQuote">
    <w:name w:val="Intense Quote"/>
    <w:basedOn w:val="Normal"/>
    <w:next w:val="Normal"/>
    <w:link w:val="IntenseQuoteChar"/>
    <w:uiPriority w:val="30"/>
    <w:qFormat/>
    <w:rsid w:val="00C41AE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41AE2"/>
    <w:rPr>
      <w:i/>
      <w:iCs/>
      <w:color w:val="4F81BD" w:themeColor="accent1"/>
      <w:sz w:val="20"/>
      <w:szCs w:val="20"/>
    </w:rPr>
  </w:style>
  <w:style w:type="character" w:styleId="SubtleEmphasis">
    <w:name w:val="Subtle Emphasis"/>
    <w:uiPriority w:val="19"/>
    <w:qFormat/>
    <w:rsid w:val="00C41AE2"/>
    <w:rPr>
      <w:i/>
      <w:iCs/>
      <w:color w:val="243F60" w:themeColor="accent1" w:themeShade="7F"/>
    </w:rPr>
  </w:style>
  <w:style w:type="character" w:styleId="IntenseEmphasis">
    <w:name w:val="Intense Emphasis"/>
    <w:uiPriority w:val="21"/>
    <w:qFormat/>
    <w:rsid w:val="00C41AE2"/>
    <w:rPr>
      <w:b/>
      <w:bCs/>
      <w:caps/>
      <w:color w:val="243F60" w:themeColor="accent1" w:themeShade="7F"/>
      <w:spacing w:val="10"/>
    </w:rPr>
  </w:style>
  <w:style w:type="character" w:styleId="SubtleReference">
    <w:name w:val="Subtle Reference"/>
    <w:uiPriority w:val="31"/>
    <w:qFormat/>
    <w:rsid w:val="00C41AE2"/>
    <w:rPr>
      <w:b/>
      <w:bCs/>
      <w:color w:val="4F81BD" w:themeColor="accent1"/>
    </w:rPr>
  </w:style>
  <w:style w:type="character" w:styleId="IntenseReference">
    <w:name w:val="Intense Reference"/>
    <w:uiPriority w:val="32"/>
    <w:qFormat/>
    <w:rsid w:val="00C41AE2"/>
    <w:rPr>
      <w:b/>
      <w:bCs/>
      <w:i/>
      <w:iCs/>
      <w:caps/>
      <w:color w:val="4F81BD" w:themeColor="accent1"/>
    </w:rPr>
  </w:style>
  <w:style w:type="character" w:styleId="BookTitle">
    <w:name w:val="Book Title"/>
    <w:uiPriority w:val="33"/>
    <w:qFormat/>
    <w:rsid w:val="00C41AE2"/>
    <w:rPr>
      <w:b/>
      <w:bCs/>
      <w:i/>
      <w:iCs/>
      <w:spacing w:val="9"/>
    </w:rPr>
  </w:style>
  <w:style w:type="paragraph" w:styleId="TOCHeading">
    <w:name w:val="TOC Heading"/>
    <w:basedOn w:val="Heading1"/>
    <w:next w:val="Normal"/>
    <w:uiPriority w:val="39"/>
    <w:unhideWhenUsed/>
    <w:qFormat/>
    <w:rsid w:val="00C41AE2"/>
    <w:pPr>
      <w:outlineLvl w:val="9"/>
    </w:pPr>
  </w:style>
  <w:style w:type="character" w:styleId="CommentReference">
    <w:name w:val="annotation reference"/>
    <w:basedOn w:val="DefaultParagraphFont"/>
    <w:rsid w:val="00E47DA5"/>
    <w:rPr>
      <w:sz w:val="16"/>
      <w:szCs w:val="16"/>
    </w:rPr>
  </w:style>
  <w:style w:type="paragraph" w:styleId="CommentText">
    <w:name w:val="annotation text"/>
    <w:basedOn w:val="Normal"/>
    <w:link w:val="CommentTextChar"/>
    <w:rsid w:val="00E47DA5"/>
    <w:pPr>
      <w:spacing w:line="240" w:lineRule="auto"/>
    </w:pPr>
  </w:style>
  <w:style w:type="character" w:customStyle="1" w:styleId="CommentTextChar">
    <w:name w:val="Comment Text Char"/>
    <w:basedOn w:val="DefaultParagraphFont"/>
    <w:link w:val="CommentText"/>
    <w:rsid w:val="00E47DA5"/>
    <w:rPr>
      <w:sz w:val="20"/>
      <w:szCs w:val="20"/>
    </w:rPr>
  </w:style>
  <w:style w:type="paragraph" w:styleId="CommentSubject">
    <w:name w:val="annotation subject"/>
    <w:basedOn w:val="CommentText"/>
    <w:next w:val="CommentText"/>
    <w:link w:val="CommentSubjectChar"/>
    <w:rsid w:val="00E47DA5"/>
    <w:rPr>
      <w:b/>
      <w:bCs/>
    </w:rPr>
  </w:style>
  <w:style w:type="character" w:customStyle="1" w:styleId="CommentSubjectChar">
    <w:name w:val="Comment Subject Char"/>
    <w:basedOn w:val="CommentTextChar"/>
    <w:link w:val="CommentSubject"/>
    <w:rsid w:val="00E47DA5"/>
    <w:rPr>
      <w:b/>
      <w:bCs/>
      <w:sz w:val="20"/>
      <w:szCs w:val="20"/>
    </w:rPr>
  </w:style>
  <w:style w:type="character" w:styleId="FollowedHyperlink">
    <w:name w:val="FollowedHyperlink"/>
    <w:basedOn w:val="DefaultParagraphFont"/>
    <w:rsid w:val="00D866A9"/>
    <w:rPr>
      <w:color w:val="800080" w:themeColor="followedHyperlink"/>
      <w:u w:val="single"/>
    </w:rPr>
  </w:style>
  <w:style w:type="character" w:customStyle="1" w:styleId="FooterChar">
    <w:name w:val="Footer Char"/>
    <w:basedOn w:val="DefaultParagraphFont"/>
    <w:link w:val="Footer"/>
    <w:uiPriority w:val="99"/>
    <w:rsid w:val="00BF68FE"/>
    <w:rPr>
      <w:sz w:val="20"/>
      <w:szCs w:val="20"/>
    </w:rPr>
  </w:style>
  <w:style w:type="paragraph" w:styleId="NormalWeb">
    <w:name w:val="Normal (Web)"/>
    <w:basedOn w:val="Normal"/>
    <w:uiPriority w:val="99"/>
    <w:unhideWhenUsed/>
    <w:rsid w:val="0039560B"/>
    <w:pPr>
      <w:spacing w:before="0" w:after="150"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1355">
      <w:bodyDiv w:val="1"/>
      <w:marLeft w:val="0"/>
      <w:marRight w:val="0"/>
      <w:marTop w:val="0"/>
      <w:marBottom w:val="0"/>
      <w:divBdr>
        <w:top w:val="none" w:sz="0" w:space="0" w:color="auto"/>
        <w:left w:val="none" w:sz="0" w:space="0" w:color="auto"/>
        <w:bottom w:val="none" w:sz="0" w:space="0" w:color="auto"/>
        <w:right w:val="none" w:sz="0" w:space="0" w:color="auto"/>
      </w:divBdr>
      <w:divsChild>
        <w:div w:id="1668705136">
          <w:marLeft w:val="547"/>
          <w:marRight w:val="0"/>
          <w:marTop w:val="115"/>
          <w:marBottom w:val="0"/>
          <w:divBdr>
            <w:top w:val="none" w:sz="0" w:space="0" w:color="auto"/>
            <w:left w:val="none" w:sz="0" w:space="0" w:color="auto"/>
            <w:bottom w:val="none" w:sz="0" w:space="0" w:color="auto"/>
            <w:right w:val="none" w:sz="0" w:space="0" w:color="auto"/>
          </w:divBdr>
        </w:div>
        <w:div w:id="1098329435">
          <w:marLeft w:val="547"/>
          <w:marRight w:val="0"/>
          <w:marTop w:val="115"/>
          <w:marBottom w:val="0"/>
          <w:divBdr>
            <w:top w:val="none" w:sz="0" w:space="0" w:color="auto"/>
            <w:left w:val="none" w:sz="0" w:space="0" w:color="auto"/>
            <w:bottom w:val="none" w:sz="0" w:space="0" w:color="auto"/>
            <w:right w:val="none" w:sz="0" w:space="0" w:color="auto"/>
          </w:divBdr>
        </w:div>
      </w:divsChild>
    </w:div>
    <w:div w:id="231083512">
      <w:bodyDiv w:val="1"/>
      <w:marLeft w:val="0"/>
      <w:marRight w:val="0"/>
      <w:marTop w:val="0"/>
      <w:marBottom w:val="0"/>
      <w:divBdr>
        <w:top w:val="none" w:sz="0" w:space="0" w:color="auto"/>
        <w:left w:val="none" w:sz="0" w:space="0" w:color="auto"/>
        <w:bottom w:val="none" w:sz="0" w:space="0" w:color="auto"/>
        <w:right w:val="none" w:sz="0" w:space="0" w:color="auto"/>
      </w:divBdr>
    </w:div>
    <w:div w:id="330716312">
      <w:bodyDiv w:val="1"/>
      <w:marLeft w:val="0"/>
      <w:marRight w:val="0"/>
      <w:marTop w:val="0"/>
      <w:marBottom w:val="0"/>
      <w:divBdr>
        <w:top w:val="none" w:sz="0" w:space="0" w:color="auto"/>
        <w:left w:val="none" w:sz="0" w:space="0" w:color="auto"/>
        <w:bottom w:val="none" w:sz="0" w:space="0" w:color="auto"/>
        <w:right w:val="none" w:sz="0" w:space="0" w:color="auto"/>
      </w:divBdr>
      <w:divsChild>
        <w:div w:id="1483620744">
          <w:marLeft w:val="0"/>
          <w:marRight w:val="0"/>
          <w:marTop w:val="0"/>
          <w:marBottom w:val="0"/>
          <w:divBdr>
            <w:top w:val="none" w:sz="0" w:space="0" w:color="auto"/>
            <w:left w:val="none" w:sz="0" w:space="0" w:color="auto"/>
            <w:bottom w:val="none" w:sz="0" w:space="0" w:color="auto"/>
            <w:right w:val="none" w:sz="0" w:space="0" w:color="auto"/>
          </w:divBdr>
          <w:divsChild>
            <w:div w:id="196049377">
              <w:marLeft w:val="0"/>
              <w:marRight w:val="0"/>
              <w:marTop w:val="0"/>
              <w:marBottom w:val="0"/>
              <w:divBdr>
                <w:top w:val="none" w:sz="0" w:space="0" w:color="auto"/>
                <w:left w:val="none" w:sz="0" w:space="0" w:color="auto"/>
                <w:bottom w:val="none" w:sz="0" w:space="0" w:color="auto"/>
                <w:right w:val="none" w:sz="0" w:space="0" w:color="auto"/>
              </w:divBdr>
              <w:divsChild>
                <w:div w:id="1964188745">
                  <w:marLeft w:val="0"/>
                  <w:marRight w:val="0"/>
                  <w:marTop w:val="0"/>
                  <w:marBottom w:val="0"/>
                  <w:divBdr>
                    <w:top w:val="none" w:sz="0" w:space="0" w:color="auto"/>
                    <w:left w:val="none" w:sz="0" w:space="0" w:color="auto"/>
                    <w:bottom w:val="none" w:sz="0" w:space="0" w:color="auto"/>
                    <w:right w:val="none" w:sz="0" w:space="0" w:color="auto"/>
                  </w:divBdr>
                  <w:divsChild>
                    <w:div w:id="1603687997">
                      <w:marLeft w:val="0"/>
                      <w:marRight w:val="75"/>
                      <w:marTop w:val="0"/>
                      <w:marBottom w:val="0"/>
                      <w:divBdr>
                        <w:top w:val="none" w:sz="0" w:space="0" w:color="auto"/>
                        <w:left w:val="none" w:sz="0" w:space="0" w:color="auto"/>
                        <w:bottom w:val="none" w:sz="0" w:space="0" w:color="auto"/>
                        <w:right w:val="none" w:sz="0" w:space="0" w:color="auto"/>
                      </w:divBdr>
                      <w:divsChild>
                        <w:div w:id="1377512644">
                          <w:marLeft w:val="225"/>
                          <w:marRight w:val="0"/>
                          <w:marTop w:val="0"/>
                          <w:marBottom w:val="0"/>
                          <w:divBdr>
                            <w:top w:val="none" w:sz="0" w:space="0" w:color="auto"/>
                            <w:left w:val="none" w:sz="0" w:space="0" w:color="auto"/>
                            <w:bottom w:val="none" w:sz="0" w:space="0" w:color="auto"/>
                            <w:right w:val="none" w:sz="0" w:space="0" w:color="auto"/>
                          </w:divBdr>
                          <w:divsChild>
                            <w:div w:id="649527885">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49453">
      <w:bodyDiv w:val="1"/>
      <w:marLeft w:val="0"/>
      <w:marRight w:val="0"/>
      <w:marTop w:val="0"/>
      <w:marBottom w:val="0"/>
      <w:divBdr>
        <w:top w:val="none" w:sz="0" w:space="0" w:color="auto"/>
        <w:left w:val="none" w:sz="0" w:space="0" w:color="auto"/>
        <w:bottom w:val="none" w:sz="0" w:space="0" w:color="auto"/>
        <w:right w:val="none" w:sz="0" w:space="0" w:color="auto"/>
      </w:divBdr>
    </w:div>
    <w:div w:id="829948874">
      <w:bodyDiv w:val="1"/>
      <w:marLeft w:val="0"/>
      <w:marRight w:val="0"/>
      <w:marTop w:val="0"/>
      <w:marBottom w:val="0"/>
      <w:divBdr>
        <w:top w:val="none" w:sz="0" w:space="0" w:color="auto"/>
        <w:left w:val="none" w:sz="0" w:space="0" w:color="auto"/>
        <w:bottom w:val="none" w:sz="0" w:space="0" w:color="auto"/>
        <w:right w:val="none" w:sz="0" w:space="0" w:color="auto"/>
      </w:divBdr>
      <w:divsChild>
        <w:div w:id="2086415340">
          <w:marLeft w:val="1800"/>
          <w:marRight w:val="0"/>
          <w:marTop w:val="96"/>
          <w:marBottom w:val="0"/>
          <w:divBdr>
            <w:top w:val="none" w:sz="0" w:space="0" w:color="auto"/>
            <w:left w:val="none" w:sz="0" w:space="0" w:color="auto"/>
            <w:bottom w:val="none" w:sz="0" w:space="0" w:color="auto"/>
            <w:right w:val="none" w:sz="0" w:space="0" w:color="auto"/>
          </w:divBdr>
        </w:div>
        <w:div w:id="326834036">
          <w:marLeft w:val="1800"/>
          <w:marRight w:val="0"/>
          <w:marTop w:val="96"/>
          <w:marBottom w:val="0"/>
          <w:divBdr>
            <w:top w:val="none" w:sz="0" w:space="0" w:color="auto"/>
            <w:left w:val="none" w:sz="0" w:space="0" w:color="auto"/>
            <w:bottom w:val="none" w:sz="0" w:space="0" w:color="auto"/>
            <w:right w:val="none" w:sz="0" w:space="0" w:color="auto"/>
          </w:divBdr>
        </w:div>
        <w:div w:id="1426612576">
          <w:marLeft w:val="1800"/>
          <w:marRight w:val="0"/>
          <w:marTop w:val="96"/>
          <w:marBottom w:val="0"/>
          <w:divBdr>
            <w:top w:val="none" w:sz="0" w:space="0" w:color="auto"/>
            <w:left w:val="none" w:sz="0" w:space="0" w:color="auto"/>
            <w:bottom w:val="none" w:sz="0" w:space="0" w:color="auto"/>
            <w:right w:val="none" w:sz="0" w:space="0" w:color="auto"/>
          </w:divBdr>
        </w:div>
        <w:div w:id="1261910016">
          <w:marLeft w:val="1800"/>
          <w:marRight w:val="0"/>
          <w:marTop w:val="96"/>
          <w:marBottom w:val="0"/>
          <w:divBdr>
            <w:top w:val="none" w:sz="0" w:space="0" w:color="auto"/>
            <w:left w:val="none" w:sz="0" w:space="0" w:color="auto"/>
            <w:bottom w:val="none" w:sz="0" w:space="0" w:color="auto"/>
            <w:right w:val="none" w:sz="0" w:space="0" w:color="auto"/>
          </w:divBdr>
        </w:div>
        <w:div w:id="2106536948">
          <w:marLeft w:val="1800"/>
          <w:marRight w:val="0"/>
          <w:marTop w:val="96"/>
          <w:marBottom w:val="0"/>
          <w:divBdr>
            <w:top w:val="none" w:sz="0" w:space="0" w:color="auto"/>
            <w:left w:val="none" w:sz="0" w:space="0" w:color="auto"/>
            <w:bottom w:val="none" w:sz="0" w:space="0" w:color="auto"/>
            <w:right w:val="none" w:sz="0" w:space="0" w:color="auto"/>
          </w:divBdr>
        </w:div>
      </w:divsChild>
    </w:div>
    <w:div w:id="1051928411">
      <w:bodyDiv w:val="1"/>
      <w:marLeft w:val="0"/>
      <w:marRight w:val="0"/>
      <w:marTop w:val="0"/>
      <w:marBottom w:val="0"/>
      <w:divBdr>
        <w:top w:val="none" w:sz="0" w:space="0" w:color="auto"/>
        <w:left w:val="none" w:sz="0" w:space="0" w:color="auto"/>
        <w:bottom w:val="none" w:sz="0" w:space="0" w:color="auto"/>
        <w:right w:val="none" w:sz="0" w:space="0" w:color="auto"/>
      </w:divBdr>
      <w:divsChild>
        <w:div w:id="951715405">
          <w:marLeft w:val="1800"/>
          <w:marRight w:val="0"/>
          <w:marTop w:val="96"/>
          <w:marBottom w:val="0"/>
          <w:divBdr>
            <w:top w:val="none" w:sz="0" w:space="0" w:color="auto"/>
            <w:left w:val="none" w:sz="0" w:space="0" w:color="auto"/>
            <w:bottom w:val="none" w:sz="0" w:space="0" w:color="auto"/>
            <w:right w:val="none" w:sz="0" w:space="0" w:color="auto"/>
          </w:divBdr>
        </w:div>
        <w:div w:id="1204832564">
          <w:marLeft w:val="1800"/>
          <w:marRight w:val="0"/>
          <w:marTop w:val="96"/>
          <w:marBottom w:val="0"/>
          <w:divBdr>
            <w:top w:val="none" w:sz="0" w:space="0" w:color="auto"/>
            <w:left w:val="none" w:sz="0" w:space="0" w:color="auto"/>
            <w:bottom w:val="none" w:sz="0" w:space="0" w:color="auto"/>
            <w:right w:val="none" w:sz="0" w:space="0" w:color="auto"/>
          </w:divBdr>
        </w:div>
        <w:div w:id="1532457964">
          <w:marLeft w:val="1800"/>
          <w:marRight w:val="0"/>
          <w:marTop w:val="96"/>
          <w:marBottom w:val="0"/>
          <w:divBdr>
            <w:top w:val="none" w:sz="0" w:space="0" w:color="auto"/>
            <w:left w:val="none" w:sz="0" w:space="0" w:color="auto"/>
            <w:bottom w:val="none" w:sz="0" w:space="0" w:color="auto"/>
            <w:right w:val="none" w:sz="0" w:space="0" w:color="auto"/>
          </w:divBdr>
        </w:div>
      </w:divsChild>
    </w:div>
    <w:div w:id="18052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flieger41@ewu.edu" TargetMode="Externa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paymentnet.jpmorga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IN KEEPING WITH OUR OBJECTIVE TO ENSURE OPTIMUM EFFECTIVENESS, THIS MANUAL IS A KEY COMPONENT OF EWU’S PROCUREMENT CARD SYSTEM. PLEASE DIRECT ANY QUESTIONS OR COMMENTS TO PROCUREMENT AND CONTRACTS.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4F94A-61E8-4EAD-8D32-30B8D191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35</Pages>
  <Words>6612</Words>
  <Characters>49891</Characters>
  <Application>Microsoft Office Word</Application>
  <DocSecurity>0</DocSecurity>
  <Lines>415</Lines>
  <Paragraphs>112</Paragraphs>
  <ScaleCrop>false</ScaleCrop>
  <HeadingPairs>
    <vt:vector size="2" baseType="variant">
      <vt:variant>
        <vt:lpstr>Title</vt:lpstr>
      </vt:variant>
      <vt:variant>
        <vt:i4>1</vt:i4>
      </vt:variant>
    </vt:vector>
  </HeadingPairs>
  <TitlesOfParts>
    <vt:vector size="1" baseType="lpstr">
      <vt:lpstr>EWU PROCUREMENT CARD MANUAL</vt:lpstr>
    </vt:vector>
  </TitlesOfParts>
  <Company>218 Tawanka Hall</Company>
  <LinksUpToDate>false</LinksUpToDate>
  <CharactersWithSpaces>56391</CharactersWithSpaces>
  <SharedDoc>false</SharedDoc>
  <HLinks>
    <vt:vector size="192" baseType="variant">
      <vt:variant>
        <vt:i4>7405632</vt:i4>
      </vt:variant>
      <vt:variant>
        <vt:i4>174</vt:i4>
      </vt:variant>
      <vt:variant>
        <vt:i4>0</vt:i4>
      </vt:variant>
      <vt:variant>
        <vt:i4>5</vt:i4>
      </vt:variant>
      <vt:variant>
        <vt:lpwstr>mailto:lmckay@ewu.edu</vt:lpwstr>
      </vt:variant>
      <vt:variant>
        <vt:lpwstr/>
      </vt:variant>
      <vt:variant>
        <vt:i4>1769508</vt:i4>
      </vt:variant>
      <vt:variant>
        <vt:i4>171</vt:i4>
      </vt:variant>
      <vt:variant>
        <vt:i4>0</vt:i4>
      </vt:variant>
      <vt:variant>
        <vt:i4>5</vt:i4>
      </vt:variant>
      <vt:variant>
        <vt:lpwstr>mailto:bsantiago@ewu.edu</vt:lpwstr>
      </vt:variant>
      <vt:variant>
        <vt:lpwstr/>
      </vt:variant>
      <vt:variant>
        <vt:i4>4849672</vt:i4>
      </vt:variant>
      <vt:variant>
        <vt:i4>168</vt:i4>
      </vt:variant>
      <vt:variant>
        <vt:i4>0</vt:i4>
      </vt:variant>
      <vt:variant>
        <vt:i4>5</vt:i4>
      </vt:variant>
      <vt:variant>
        <vt:lpwstr>https://www.paymentnet.com/Login.asp</vt:lpwstr>
      </vt:variant>
      <vt:variant>
        <vt:lpwstr/>
      </vt:variant>
      <vt:variant>
        <vt:i4>1638412</vt:i4>
      </vt:variant>
      <vt:variant>
        <vt:i4>165</vt:i4>
      </vt:variant>
      <vt:variant>
        <vt:i4>0</vt:i4>
      </vt:variant>
      <vt:variant>
        <vt:i4>5</vt:i4>
      </vt:variant>
      <vt:variant>
        <vt:lpwstr>http://www.ewu.edu/x29501.xml</vt:lpwstr>
      </vt:variant>
      <vt:variant>
        <vt:lpwstr/>
      </vt:variant>
      <vt:variant>
        <vt:i4>1769508</vt:i4>
      </vt:variant>
      <vt:variant>
        <vt:i4>162</vt:i4>
      </vt:variant>
      <vt:variant>
        <vt:i4>0</vt:i4>
      </vt:variant>
      <vt:variant>
        <vt:i4>5</vt:i4>
      </vt:variant>
      <vt:variant>
        <vt:lpwstr>mailto:bsantiago@ewu.edu</vt:lpwstr>
      </vt:variant>
      <vt:variant>
        <vt:lpwstr/>
      </vt:variant>
      <vt:variant>
        <vt:i4>7405632</vt:i4>
      </vt:variant>
      <vt:variant>
        <vt:i4>159</vt:i4>
      </vt:variant>
      <vt:variant>
        <vt:i4>0</vt:i4>
      </vt:variant>
      <vt:variant>
        <vt:i4>5</vt:i4>
      </vt:variant>
      <vt:variant>
        <vt:lpwstr>mailto:lmckay@ewu.edu</vt:lpwstr>
      </vt:variant>
      <vt:variant>
        <vt:lpwstr/>
      </vt:variant>
      <vt:variant>
        <vt:i4>1835058</vt:i4>
      </vt:variant>
      <vt:variant>
        <vt:i4>152</vt:i4>
      </vt:variant>
      <vt:variant>
        <vt:i4>0</vt:i4>
      </vt:variant>
      <vt:variant>
        <vt:i4>5</vt:i4>
      </vt:variant>
      <vt:variant>
        <vt:lpwstr/>
      </vt:variant>
      <vt:variant>
        <vt:lpwstr>_Toc101944666</vt:lpwstr>
      </vt:variant>
      <vt:variant>
        <vt:i4>1835058</vt:i4>
      </vt:variant>
      <vt:variant>
        <vt:i4>146</vt:i4>
      </vt:variant>
      <vt:variant>
        <vt:i4>0</vt:i4>
      </vt:variant>
      <vt:variant>
        <vt:i4>5</vt:i4>
      </vt:variant>
      <vt:variant>
        <vt:lpwstr/>
      </vt:variant>
      <vt:variant>
        <vt:lpwstr>_Toc101944665</vt:lpwstr>
      </vt:variant>
      <vt:variant>
        <vt:i4>1835058</vt:i4>
      </vt:variant>
      <vt:variant>
        <vt:i4>140</vt:i4>
      </vt:variant>
      <vt:variant>
        <vt:i4>0</vt:i4>
      </vt:variant>
      <vt:variant>
        <vt:i4>5</vt:i4>
      </vt:variant>
      <vt:variant>
        <vt:lpwstr/>
      </vt:variant>
      <vt:variant>
        <vt:lpwstr>_Toc101944664</vt:lpwstr>
      </vt:variant>
      <vt:variant>
        <vt:i4>1835058</vt:i4>
      </vt:variant>
      <vt:variant>
        <vt:i4>134</vt:i4>
      </vt:variant>
      <vt:variant>
        <vt:i4>0</vt:i4>
      </vt:variant>
      <vt:variant>
        <vt:i4>5</vt:i4>
      </vt:variant>
      <vt:variant>
        <vt:lpwstr/>
      </vt:variant>
      <vt:variant>
        <vt:lpwstr>_Toc101944663</vt:lpwstr>
      </vt:variant>
      <vt:variant>
        <vt:i4>1835058</vt:i4>
      </vt:variant>
      <vt:variant>
        <vt:i4>128</vt:i4>
      </vt:variant>
      <vt:variant>
        <vt:i4>0</vt:i4>
      </vt:variant>
      <vt:variant>
        <vt:i4>5</vt:i4>
      </vt:variant>
      <vt:variant>
        <vt:lpwstr/>
      </vt:variant>
      <vt:variant>
        <vt:lpwstr>_Toc101944662</vt:lpwstr>
      </vt:variant>
      <vt:variant>
        <vt:i4>1835058</vt:i4>
      </vt:variant>
      <vt:variant>
        <vt:i4>122</vt:i4>
      </vt:variant>
      <vt:variant>
        <vt:i4>0</vt:i4>
      </vt:variant>
      <vt:variant>
        <vt:i4>5</vt:i4>
      </vt:variant>
      <vt:variant>
        <vt:lpwstr/>
      </vt:variant>
      <vt:variant>
        <vt:lpwstr>_Toc101944661</vt:lpwstr>
      </vt:variant>
      <vt:variant>
        <vt:i4>1835058</vt:i4>
      </vt:variant>
      <vt:variant>
        <vt:i4>116</vt:i4>
      </vt:variant>
      <vt:variant>
        <vt:i4>0</vt:i4>
      </vt:variant>
      <vt:variant>
        <vt:i4>5</vt:i4>
      </vt:variant>
      <vt:variant>
        <vt:lpwstr/>
      </vt:variant>
      <vt:variant>
        <vt:lpwstr>_Toc101944660</vt:lpwstr>
      </vt:variant>
      <vt:variant>
        <vt:i4>2031666</vt:i4>
      </vt:variant>
      <vt:variant>
        <vt:i4>110</vt:i4>
      </vt:variant>
      <vt:variant>
        <vt:i4>0</vt:i4>
      </vt:variant>
      <vt:variant>
        <vt:i4>5</vt:i4>
      </vt:variant>
      <vt:variant>
        <vt:lpwstr/>
      </vt:variant>
      <vt:variant>
        <vt:lpwstr>_Toc101944659</vt:lpwstr>
      </vt:variant>
      <vt:variant>
        <vt:i4>2031666</vt:i4>
      </vt:variant>
      <vt:variant>
        <vt:i4>104</vt:i4>
      </vt:variant>
      <vt:variant>
        <vt:i4>0</vt:i4>
      </vt:variant>
      <vt:variant>
        <vt:i4>5</vt:i4>
      </vt:variant>
      <vt:variant>
        <vt:lpwstr/>
      </vt:variant>
      <vt:variant>
        <vt:lpwstr>_Toc101944658</vt:lpwstr>
      </vt:variant>
      <vt:variant>
        <vt:i4>2031666</vt:i4>
      </vt:variant>
      <vt:variant>
        <vt:i4>98</vt:i4>
      </vt:variant>
      <vt:variant>
        <vt:i4>0</vt:i4>
      </vt:variant>
      <vt:variant>
        <vt:i4>5</vt:i4>
      </vt:variant>
      <vt:variant>
        <vt:lpwstr/>
      </vt:variant>
      <vt:variant>
        <vt:lpwstr>_Toc101944657</vt:lpwstr>
      </vt:variant>
      <vt:variant>
        <vt:i4>2031666</vt:i4>
      </vt:variant>
      <vt:variant>
        <vt:i4>92</vt:i4>
      </vt:variant>
      <vt:variant>
        <vt:i4>0</vt:i4>
      </vt:variant>
      <vt:variant>
        <vt:i4>5</vt:i4>
      </vt:variant>
      <vt:variant>
        <vt:lpwstr/>
      </vt:variant>
      <vt:variant>
        <vt:lpwstr>_Toc101944656</vt:lpwstr>
      </vt:variant>
      <vt:variant>
        <vt:i4>2031666</vt:i4>
      </vt:variant>
      <vt:variant>
        <vt:i4>86</vt:i4>
      </vt:variant>
      <vt:variant>
        <vt:i4>0</vt:i4>
      </vt:variant>
      <vt:variant>
        <vt:i4>5</vt:i4>
      </vt:variant>
      <vt:variant>
        <vt:lpwstr/>
      </vt:variant>
      <vt:variant>
        <vt:lpwstr>_Toc101944655</vt:lpwstr>
      </vt:variant>
      <vt:variant>
        <vt:i4>2031666</vt:i4>
      </vt:variant>
      <vt:variant>
        <vt:i4>80</vt:i4>
      </vt:variant>
      <vt:variant>
        <vt:i4>0</vt:i4>
      </vt:variant>
      <vt:variant>
        <vt:i4>5</vt:i4>
      </vt:variant>
      <vt:variant>
        <vt:lpwstr/>
      </vt:variant>
      <vt:variant>
        <vt:lpwstr>_Toc101944654</vt:lpwstr>
      </vt:variant>
      <vt:variant>
        <vt:i4>2031666</vt:i4>
      </vt:variant>
      <vt:variant>
        <vt:i4>74</vt:i4>
      </vt:variant>
      <vt:variant>
        <vt:i4>0</vt:i4>
      </vt:variant>
      <vt:variant>
        <vt:i4>5</vt:i4>
      </vt:variant>
      <vt:variant>
        <vt:lpwstr/>
      </vt:variant>
      <vt:variant>
        <vt:lpwstr>_Toc101944653</vt:lpwstr>
      </vt:variant>
      <vt:variant>
        <vt:i4>2031666</vt:i4>
      </vt:variant>
      <vt:variant>
        <vt:i4>68</vt:i4>
      </vt:variant>
      <vt:variant>
        <vt:i4>0</vt:i4>
      </vt:variant>
      <vt:variant>
        <vt:i4>5</vt:i4>
      </vt:variant>
      <vt:variant>
        <vt:lpwstr/>
      </vt:variant>
      <vt:variant>
        <vt:lpwstr>_Toc101944652</vt:lpwstr>
      </vt:variant>
      <vt:variant>
        <vt:i4>2031666</vt:i4>
      </vt:variant>
      <vt:variant>
        <vt:i4>62</vt:i4>
      </vt:variant>
      <vt:variant>
        <vt:i4>0</vt:i4>
      </vt:variant>
      <vt:variant>
        <vt:i4>5</vt:i4>
      </vt:variant>
      <vt:variant>
        <vt:lpwstr/>
      </vt:variant>
      <vt:variant>
        <vt:lpwstr>_Toc101944651</vt:lpwstr>
      </vt:variant>
      <vt:variant>
        <vt:i4>2031666</vt:i4>
      </vt:variant>
      <vt:variant>
        <vt:i4>56</vt:i4>
      </vt:variant>
      <vt:variant>
        <vt:i4>0</vt:i4>
      </vt:variant>
      <vt:variant>
        <vt:i4>5</vt:i4>
      </vt:variant>
      <vt:variant>
        <vt:lpwstr/>
      </vt:variant>
      <vt:variant>
        <vt:lpwstr>_Toc101944650</vt:lpwstr>
      </vt:variant>
      <vt:variant>
        <vt:i4>1966130</vt:i4>
      </vt:variant>
      <vt:variant>
        <vt:i4>50</vt:i4>
      </vt:variant>
      <vt:variant>
        <vt:i4>0</vt:i4>
      </vt:variant>
      <vt:variant>
        <vt:i4>5</vt:i4>
      </vt:variant>
      <vt:variant>
        <vt:lpwstr/>
      </vt:variant>
      <vt:variant>
        <vt:lpwstr>_Toc101944649</vt:lpwstr>
      </vt:variant>
      <vt:variant>
        <vt:i4>1966130</vt:i4>
      </vt:variant>
      <vt:variant>
        <vt:i4>44</vt:i4>
      </vt:variant>
      <vt:variant>
        <vt:i4>0</vt:i4>
      </vt:variant>
      <vt:variant>
        <vt:i4>5</vt:i4>
      </vt:variant>
      <vt:variant>
        <vt:lpwstr/>
      </vt:variant>
      <vt:variant>
        <vt:lpwstr>_Toc101944648</vt:lpwstr>
      </vt:variant>
      <vt:variant>
        <vt:i4>1966130</vt:i4>
      </vt:variant>
      <vt:variant>
        <vt:i4>38</vt:i4>
      </vt:variant>
      <vt:variant>
        <vt:i4>0</vt:i4>
      </vt:variant>
      <vt:variant>
        <vt:i4>5</vt:i4>
      </vt:variant>
      <vt:variant>
        <vt:lpwstr/>
      </vt:variant>
      <vt:variant>
        <vt:lpwstr>_Toc101944647</vt:lpwstr>
      </vt:variant>
      <vt:variant>
        <vt:i4>1966130</vt:i4>
      </vt:variant>
      <vt:variant>
        <vt:i4>32</vt:i4>
      </vt:variant>
      <vt:variant>
        <vt:i4>0</vt:i4>
      </vt:variant>
      <vt:variant>
        <vt:i4>5</vt:i4>
      </vt:variant>
      <vt:variant>
        <vt:lpwstr/>
      </vt:variant>
      <vt:variant>
        <vt:lpwstr>_Toc101944646</vt:lpwstr>
      </vt:variant>
      <vt:variant>
        <vt:i4>1966130</vt:i4>
      </vt:variant>
      <vt:variant>
        <vt:i4>26</vt:i4>
      </vt:variant>
      <vt:variant>
        <vt:i4>0</vt:i4>
      </vt:variant>
      <vt:variant>
        <vt:i4>5</vt:i4>
      </vt:variant>
      <vt:variant>
        <vt:lpwstr/>
      </vt:variant>
      <vt:variant>
        <vt:lpwstr>_Toc101944645</vt:lpwstr>
      </vt:variant>
      <vt:variant>
        <vt:i4>1966130</vt:i4>
      </vt:variant>
      <vt:variant>
        <vt:i4>20</vt:i4>
      </vt:variant>
      <vt:variant>
        <vt:i4>0</vt:i4>
      </vt:variant>
      <vt:variant>
        <vt:i4>5</vt:i4>
      </vt:variant>
      <vt:variant>
        <vt:lpwstr/>
      </vt:variant>
      <vt:variant>
        <vt:lpwstr>_Toc101944644</vt:lpwstr>
      </vt:variant>
      <vt:variant>
        <vt:i4>1966130</vt:i4>
      </vt:variant>
      <vt:variant>
        <vt:i4>14</vt:i4>
      </vt:variant>
      <vt:variant>
        <vt:i4>0</vt:i4>
      </vt:variant>
      <vt:variant>
        <vt:i4>5</vt:i4>
      </vt:variant>
      <vt:variant>
        <vt:lpwstr/>
      </vt:variant>
      <vt:variant>
        <vt:lpwstr>_Toc101944643</vt:lpwstr>
      </vt:variant>
      <vt:variant>
        <vt:i4>1966130</vt:i4>
      </vt:variant>
      <vt:variant>
        <vt:i4>8</vt:i4>
      </vt:variant>
      <vt:variant>
        <vt:i4>0</vt:i4>
      </vt:variant>
      <vt:variant>
        <vt:i4>5</vt:i4>
      </vt:variant>
      <vt:variant>
        <vt:lpwstr/>
      </vt:variant>
      <vt:variant>
        <vt:lpwstr>_Toc101944642</vt:lpwstr>
      </vt:variant>
      <vt:variant>
        <vt:i4>1966130</vt:i4>
      </vt:variant>
      <vt:variant>
        <vt:i4>2</vt:i4>
      </vt:variant>
      <vt:variant>
        <vt:i4>0</vt:i4>
      </vt:variant>
      <vt:variant>
        <vt:i4>5</vt:i4>
      </vt:variant>
      <vt:variant>
        <vt:lpwstr/>
      </vt:variant>
      <vt:variant>
        <vt:lpwstr>_Toc101944641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EWU PROCUREMENT CARD MANUAL</dc:title>
  <dc:creator>EWU Procurement and Contracts Department</dc:creator>
  <cp:lastModifiedBy>Pflieger, Michael</cp:lastModifiedBy>
  <cp:revision>8</cp:revision>
  <cp:lastPrinted>2016-01-08T22:04:00Z</cp:lastPrinted>
  <dcterms:created xsi:type="dcterms:W3CDTF">2017-10-19T17:10:00Z</dcterms:created>
  <dcterms:modified xsi:type="dcterms:W3CDTF">2017-10-19T18:16:00Z</dcterms:modified>
</cp:coreProperties>
</file>